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07" w:rsidRPr="00CA77B7" w:rsidRDefault="0004742F" w:rsidP="00EE0507">
      <w:pPr>
        <w:tabs>
          <w:tab w:val="left" w:pos="9356"/>
          <w:tab w:val="left" w:pos="9639"/>
        </w:tabs>
        <w:ind w:right="824"/>
        <w:jc w:val="center"/>
      </w:pPr>
      <w:r w:rsidRPr="00CA77B7">
        <w:t>Ople</w:t>
      </w:r>
      <w:r w:rsidR="00EE0507" w:rsidRPr="00CA77B7">
        <w:t>iding voor mindfulness trainers:</w:t>
      </w:r>
    </w:p>
    <w:p w:rsidR="0004742F" w:rsidRPr="00CA77B7" w:rsidRDefault="0004742F" w:rsidP="00EE0507">
      <w:pPr>
        <w:tabs>
          <w:tab w:val="left" w:pos="9356"/>
          <w:tab w:val="left" w:pos="9639"/>
        </w:tabs>
        <w:ind w:right="824"/>
        <w:jc w:val="center"/>
      </w:pPr>
      <w:r w:rsidRPr="00CA77B7">
        <w:t>Mindfulness voor gezinnen in de GGZ</w:t>
      </w:r>
    </w:p>
    <w:p w:rsidR="00EE0507" w:rsidRPr="00CA77B7" w:rsidRDefault="00EE0507" w:rsidP="0004742F">
      <w:pPr>
        <w:tabs>
          <w:tab w:val="left" w:pos="9356"/>
          <w:tab w:val="left" w:pos="9639"/>
        </w:tabs>
        <w:ind w:left="720" w:right="824" w:firstLine="720"/>
      </w:pPr>
    </w:p>
    <w:p w:rsidR="00EE0507" w:rsidRPr="00CA77B7" w:rsidRDefault="00EE0507" w:rsidP="0004742F">
      <w:pPr>
        <w:tabs>
          <w:tab w:val="left" w:pos="9356"/>
          <w:tab w:val="left" w:pos="9639"/>
        </w:tabs>
        <w:ind w:left="720" w:right="824" w:firstLine="720"/>
      </w:pPr>
      <w:r w:rsidRPr="00CA77B7">
        <w:t>Susan Bögels en</w:t>
      </w:r>
      <w:r w:rsidR="00805CB1" w:rsidRPr="00CA77B7">
        <w:t xml:space="preserve"> Joke Hellemans, </w:t>
      </w:r>
      <w:r w:rsidR="00BC67DF">
        <w:t>201</w:t>
      </w:r>
      <w:r w:rsidR="003B11CA">
        <w:t>7</w:t>
      </w:r>
    </w:p>
    <w:p w:rsidR="0004742F" w:rsidRPr="00CA77B7" w:rsidRDefault="0004742F" w:rsidP="0004742F">
      <w:pPr>
        <w:tabs>
          <w:tab w:val="left" w:pos="9356"/>
          <w:tab w:val="left" w:pos="9639"/>
        </w:tabs>
        <w:ind w:right="824"/>
        <w:jc w:val="both"/>
        <w:rPr>
          <w:i/>
        </w:rPr>
      </w:pPr>
    </w:p>
    <w:p w:rsidR="00EE0507" w:rsidRPr="00CA77B7" w:rsidRDefault="00EE0507" w:rsidP="0004742F">
      <w:pPr>
        <w:tabs>
          <w:tab w:val="left" w:pos="9356"/>
          <w:tab w:val="left" w:pos="9639"/>
        </w:tabs>
        <w:ind w:right="824"/>
        <w:jc w:val="both"/>
        <w:rPr>
          <w:i/>
        </w:rPr>
      </w:pPr>
    </w:p>
    <w:p w:rsidR="0004742F" w:rsidRPr="00CA77B7" w:rsidRDefault="0004742F" w:rsidP="0004742F">
      <w:pPr>
        <w:widowControl w:val="0"/>
        <w:tabs>
          <w:tab w:val="left" w:pos="9356"/>
          <w:tab w:val="left" w:pos="9639"/>
        </w:tabs>
        <w:autoSpaceDE w:val="0"/>
        <w:autoSpaceDN w:val="0"/>
        <w:adjustRightInd w:val="0"/>
        <w:ind w:right="824"/>
        <w:rPr>
          <w:bCs/>
        </w:rPr>
      </w:pPr>
      <w:proofErr w:type="spellStart"/>
      <w:r w:rsidRPr="00CA77B7">
        <w:rPr>
          <w:bCs/>
          <w:i/>
          <w:iCs/>
        </w:rPr>
        <w:t>Mindful</w:t>
      </w:r>
      <w:proofErr w:type="spellEnd"/>
      <w:r w:rsidRPr="00CA77B7">
        <w:rPr>
          <w:bCs/>
          <w:i/>
          <w:iCs/>
        </w:rPr>
        <w:t xml:space="preserve"> </w:t>
      </w:r>
      <w:proofErr w:type="spellStart"/>
      <w:r w:rsidRPr="00CA77B7">
        <w:rPr>
          <w:bCs/>
          <w:i/>
          <w:iCs/>
        </w:rPr>
        <w:t>Parenting</w:t>
      </w:r>
      <w:proofErr w:type="spellEnd"/>
      <w:r w:rsidRPr="00CA77B7">
        <w:rPr>
          <w:bCs/>
        </w:rPr>
        <w:t xml:space="preserve"> is een nieuwe toepassing van </w:t>
      </w:r>
      <w:proofErr w:type="spellStart"/>
      <w:r w:rsidRPr="00CA77B7">
        <w:rPr>
          <w:bCs/>
          <w:i/>
          <w:iCs/>
        </w:rPr>
        <w:t>mindfulness-based</w:t>
      </w:r>
      <w:proofErr w:type="spellEnd"/>
      <w:r w:rsidRPr="00CA77B7">
        <w:rPr>
          <w:bCs/>
          <w:i/>
          <w:iCs/>
        </w:rPr>
        <w:t xml:space="preserve"> </w:t>
      </w:r>
      <w:proofErr w:type="spellStart"/>
      <w:r w:rsidRPr="00CA77B7">
        <w:rPr>
          <w:bCs/>
          <w:i/>
          <w:iCs/>
        </w:rPr>
        <w:t>cognitive</w:t>
      </w:r>
      <w:proofErr w:type="spellEnd"/>
      <w:r w:rsidRPr="00CA77B7">
        <w:rPr>
          <w:bCs/>
          <w:i/>
          <w:iCs/>
        </w:rPr>
        <w:t xml:space="preserve"> </w:t>
      </w:r>
      <w:proofErr w:type="spellStart"/>
      <w:r w:rsidRPr="00CA77B7">
        <w:rPr>
          <w:bCs/>
          <w:i/>
          <w:iCs/>
        </w:rPr>
        <w:t>therapy</w:t>
      </w:r>
      <w:proofErr w:type="spellEnd"/>
      <w:r w:rsidRPr="00CA77B7">
        <w:rPr>
          <w:bCs/>
        </w:rPr>
        <w:t xml:space="preserve"> en </w:t>
      </w:r>
      <w:proofErr w:type="spellStart"/>
      <w:r w:rsidRPr="00CA77B7">
        <w:rPr>
          <w:bCs/>
          <w:i/>
          <w:iCs/>
        </w:rPr>
        <w:t>mindfulness-based</w:t>
      </w:r>
      <w:proofErr w:type="spellEnd"/>
      <w:r w:rsidRPr="00CA77B7">
        <w:rPr>
          <w:bCs/>
          <w:i/>
          <w:iCs/>
        </w:rPr>
        <w:t xml:space="preserve"> stress </w:t>
      </w:r>
      <w:proofErr w:type="spellStart"/>
      <w:r w:rsidRPr="00CA77B7">
        <w:rPr>
          <w:bCs/>
          <w:i/>
          <w:iCs/>
        </w:rPr>
        <w:t>reduction</w:t>
      </w:r>
      <w:proofErr w:type="spellEnd"/>
      <w:r w:rsidRPr="00CA77B7">
        <w:rPr>
          <w:bCs/>
          <w:iCs/>
        </w:rPr>
        <w:t>, die door ons ontwikkeld en getest is</w:t>
      </w:r>
      <w:r w:rsidRPr="00CA77B7">
        <w:rPr>
          <w:bCs/>
        </w:rPr>
        <w:t xml:space="preserve">. Het doel van </w:t>
      </w:r>
      <w:proofErr w:type="spellStart"/>
      <w:r w:rsidRPr="00CA77B7">
        <w:rPr>
          <w:bCs/>
          <w:i/>
          <w:iCs/>
        </w:rPr>
        <w:t>Mindful</w:t>
      </w:r>
      <w:proofErr w:type="spellEnd"/>
      <w:r w:rsidRPr="00CA77B7">
        <w:rPr>
          <w:bCs/>
          <w:i/>
          <w:iCs/>
        </w:rPr>
        <w:t xml:space="preserve"> </w:t>
      </w:r>
      <w:proofErr w:type="spellStart"/>
      <w:r w:rsidRPr="00CA77B7">
        <w:rPr>
          <w:bCs/>
          <w:i/>
          <w:iCs/>
        </w:rPr>
        <w:t>Parenting</w:t>
      </w:r>
      <w:proofErr w:type="spellEnd"/>
      <w:r w:rsidRPr="00CA77B7">
        <w:rPr>
          <w:bCs/>
        </w:rPr>
        <w:t xml:space="preserve"> is ouders ondersteunen in hun ouderschap, door ze te leren beter met ouderlijke stress om te gaan en niet in automatische patronen van reageren naar hun kinderen te vervallen. </w:t>
      </w:r>
      <w:proofErr w:type="spellStart"/>
      <w:r w:rsidRPr="00CA77B7">
        <w:rPr>
          <w:bCs/>
          <w:i/>
          <w:iCs/>
        </w:rPr>
        <w:t>Mindful</w:t>
      </w:r>
      <w:proofErr w:type="spellEnd"/>
      <w:r w:rsidRPr="00CA77B7">
        <w:rPr>
          <w:bCs/>
          <w:i/>
          <w:iCs/>
        </w:rPr>
        <w:t xml:space="preserve"> </w:t>
      </w:r>
      <w:proofErr w:type="spellStart"/>
      <w:r w:rsidRPr="00CA77B7">
        <w:rPr>
          <w:bCs/>
          <w:i/>
          <w:iCs/>
        </w:rPr>
        <w:t>Parenting</w:t>
      </w:r>
      <w:proofErr w:type="spellEnd"/>
      <w:r w:rsidRPr="00CA77B7">
        <w:rPr>
          <w:bCs/>
        </w:rPr>
        <w:t xml:space="preserve"> trainingen van 8 wekelijkse groepssessies van 3 uur, voor 8-15 ouders, kunnen gegeven worden aan klinische doelgroepen, dat wil zeggen aan ouders met psychische problemen of aan ouders met kinderen met psychische problemen. De training is daarnaast geschikt voor ouder-kind relatieproblemen, voor ouders die de kwaliteit van hun opvoeding in interactie met hun kinderen en gezin willen verbeteren en voor ouders die beter met stress willen leren omgaan. De kinderen worden niet in de training betrokken.</w:t>
      </w:r>
    </w:p>
    <w:p w:rsidR="0004742F" w:rsidRPr="00CA77B7" w:rsidRDefault="0004742F" w:rsidP="0004742F">
      <w:pPr>
        <w:widowControl w:val="0"/>
        <w:tabs>
          <w:tab w:val="left" w:pos="9356"/>
          <w:tab w:val="left" w:pos="9639"/>
        </w:tabs>
        <w:autoSpaceDE w:val="0"/>
        <w:autoSpaceDN w:val="0"/>
        <w:adjustRightInd w:val="0"/>
        <w:ind w:right="824"/>
      </w:pPr>
    </w:p>
    <w:p w:rsidR="0004742F" w:rsidRPr="00CA77B7" w:rsidRDefault="0004742F" w:rsidP="0004742F">
      <w:pPr>
        <w:tabs>
          <w:tab w:val="left" w:pos="9356"/>
          <w:tab w:val="left" w:pos="9639"/>
        </w:tabs>
        <w:ind w:right="824"/>
        <w:jc w:val="both"/>
      </w:pPr>
      <w:r w:rsidRPr="00CA77B7">
        <w:t xml:space="preserve">Daarnaast hebben we een programma ontwikkeld van </w:t>
      </w:r>
      <w:r w:rsidRPr="00CA77B7">
        <w:rPr>
          <w:i/>
        </w:rPr>
        <w:t>Mindfulness</w:t>
      </w:r>
      <w:r w:rsidRPr="00CA77B7">
        <w:t xml:space="preserve"> training voor kinderen en jongeren met ADHD en ASS waarbij hun ouders parallel een aangepaste vorm van </w:t>
      </w:r>
      <w:proofErr w:type="spellStart"/>
      <w:r w:rsidRPr="00CA77B7">
        <w:rPr>
          <w:i/>
        </w:rPr>
        <w:t>Mindful</w:t>
      </w:r>
      <w:proofErr w:type="spellEnd"/>
      <w:r w:rsidRPr="00CA77B7">
        <w:rPr>
          <w:i/>
        </w:rPr>
        <w:t xml:space="preserve"> </w:t>
      </w:r>
      <w:proofErr w:type="spellStart"/>
      <w:r w:rsidRPr="00CA77B7">
        <w:rPr>
          <w:i/>
        </w:rPr>
        <w:t>Parenting</w:t>
      </w:r>
      <w:proofErr w:type="spellEnd"/>
      <w:r w:rsidRPr="00CA77B7">
        <w:rPr>
          <w:i/>
        </w:rPr>
        <w:t xml:space="preserve"> </w:t>
      </w:r>
      <w:r w:rsidRPr="00CA77B7">
        <w:t>volgen. Het doel van dit programma is om de aandacht en concentratie te verbeteren en impulsiviteit, agressie, en andere gedragsproblemen bij kinderen en jongeren met ADHD te vermin</w:t>
      </w:r>
      <w:r w:rsidR="00EE0507" w:rsidRPr="00CA77B7">
        <w:t xml:space="preserve">deren. Bij jongeren met Autisme </w:t>
      </w:r>
      <w:r w:rsidRPr="00CA77B7">
        <w:t xml:space="preserve">Spectrum Stoornissen kan </w:t>
      </w:r>
      <w:r w:rsidRPr="00CA77B7">
        <w:rPr>
          <w:i/>
        </w:rPr>
        <w:t>Mindfulness</w:t>
      </w:r>
      <w:r w:rsidRPr="00CA77B7">
        <w:t xml:space="preserve"> hen daarnaast ook helpen om beter om te gaan met dwangmatig denken, prikkelgevoeligheid</w:t>
      </w:r>
      <w:r w:rsidR="00EE0507" w:rsidRPr="00CA77B7">
        <w:t>, stress, en somberheid of angsten</w:t>
      </w:r>
      <w:r w:rsidRPr="00CA77B7">
        <w:t xml:space="preserve">. De parallelle </w:t>
      </w:r>
      <w:proofErr w:type="spellStart"/>
      <w:r w:rsidRPr="00CA77B7">
        <w:rPr>
          <w:i/>
        </w:rPr>
        <w:t>Mindful</w:t>
      </w:r>
      <w:proofErr w:type="spellEnd"/>
      <w:r w:rsidRPr="00CA77B7">
        <w:rPr>
          <w:i/>
        </w:rPr>
        <w:t xml:space="preserve"> </w:t>
      </w:r>
      <w:proofErr w:type="spellStart"/>
      <w:r w:rsidRPr="00CA77B7">
        <w:rPr>
          <w:i/>
        </w:rPr>
        <w:t>Parenting</w:t>
      </w:r>
      <w:proofErr w:type="spellEnd"/>
      <w:r w:rsidRPr="00CA77B7">
        <w:t xml:space="preserve"> training voor ouders helpt ouders bovendien om op een kalme, onbevooroordeelde manier met gedragsproblemen van hun kinderen om te gaan, en acceptatie en mededogen in hun opvoeding te brengen. Daarnaast leren ouders hoe zij de </w:t>
      </w:r>
      <w:r w:rsidRPr="00CA77B7">
        <w:rPr>
          <w:i/>
        </w:rPr>
        <w:t>Mindfulness</w:t>
      </w:r>
      <w:r w:rsidRPr="00CA77B7">
        <w:t xml:space="preserve"> training van hun kind kunnen ondersteunen en belonen. Tot slot kunnen ouders de mindfulness vaardigheden gebruiken voor eigen aandachts-, impulsiviteits- en stressproblemen die door kunnen werken in de opvoeding en het gezinsleven. Er zijn ook bijeenkomsten voor kinderen en ouders samen.</w:t>
      </w:r>
    </w:p>
    <w:p w:rsidR="0004742F" w:rsidRPr="00CA77B7" w:rsidRDefault="0004742F" w:rsidP="0004742F">
      <w:pPr>
        <w:tabs>
          <w:tab w:val="left" w:pos="9356"/>
          <w:tab w:val="left" w:pos="9639"/>
        </w:tabs>
        <w:ind w:right="824"/>
      </w:pPr>
      <w:r w:rsidRPr="00CA77B7">
        <w:t xml:space="preserve"> </w:t>
      </w:r>
    </w:p>
    <w:p w:rsidR="0004742F" w:rsidRPr="00CA77B7" w:rsidRDefault="0004742F" w:rsidP="0004742F">
      <w:pPr>
        <w:tabs>
          <w:tab w:val="left" w:pos="9356"/>
          <w:tab w:val="left" w:pos="9639"/>
        </w:tabs>
        <w:ind w:right="824"/>
      </w:pPr>
      <w:r w:rsidRPr="00CA77B7">
        <w:rPr>
          <w:bCs/>
        </w:rPr>
        <w:t xml:space="preserve">Ons eigen onderzoek laat zien dat de </w:t>
      </w:r>
      <w:proofErr w:type="spellStart"/>
      <w:r w:rsidRPr="00CA77B7">
        <w:rPr>
          <w:bCs/>
          <w:i/>
          <w:iCs/>
        </w:rPr>
        <w:t>Mindful</w:t>
      </w:r>
      <w:proofErr w:type="spellEnd"/>
      <w:r w:rsidRPr="00CA77B7">
        <w:rPr>
          <w:bCs/>
          <w:i/>
          <w:iCs/>
        </w:rPr>
        <w:t xml:space="preserve"> </w:t>
      </w:r>
      <w:proofErr w:type="spellStart"/>
      <w:r w:rsidRPr="00CA77B7">
        <w:rPr>
          <w:bCs/>
          <w:i/>
          <w:iCs/>
        </w:rPr>
        <w:t>Parenting</w:t>
      </w:r>
      <w:proofErr w:type="spellEnd"/>
      <w:r w:rsidRPr="00CA77B7">
        <w:rPr>
          <w:bCs/>
          <w:iCs/>
        </w:rPr>
        <w:t xml:space="preserve"> training, gericht op alleen de ouders,</w:t>
      </w:r>
      <w:r w:rsidRPr="00CA77B7">
        <w:rPr>
          <w:bCs/>
        </w:rPr>
        <w:t xml:space="preserve"> effectief is in het verminderen van psychische problemen bij ouders en bij kinderen, in het verbeteren van de opvoeding, in het verminderen van ouderlijke stress en in het verbeteren van de huwelijks- of co-ouder relatie (</w:t>
      </w:r>
      <w:r w:rsidRPr="00CA77B7">
        <w:t xml:space="preserve">Bögels, </w:t>
      </w:r>
      <w:proofErr w:type="spellStart"/>
      <w:r w:rsidRPr="00CA77B7">
        <w:t>Lehtonen</w:t>
      </w:r>
      <w:proofErr w:type="spellEnd"/>
      <w:r w:rsidRPr="00CA77B7">
        <w:t xml:space="preserve"> &amp; </w:t>
      </w:r>
      <w:proofErr w:type="spellStart"/>
      <w:r w:rsidRPr="00CA77B7">
        <w:t>Restifo</w:t>
      </w:r>
      <w:proofErr w:type="spellEnd"/>
      <w:r w:rsidRPr="00CA77B7">
        <w:t xml:space="preserve">, 2011). </w:t>
      </w:r>
      <w:r w:rsidRPr="00CA77B7">
        <w:rPr>
          <w:bCs/>
        </w:rPr>
        <w:t>Ons onderzoek naar</w:t>
      </w:r>
      <w:r w:rsidRPr="00CA77B7">
        <w:t xml:space="preserve"> de combinatie van </w:t>
      </w:r>
      <w:r w:rsidRPr="00CA77B7">
        <w:rPr>
          <w:i/>
        </w:rPr>
        <w:t>Mindfulness</w:t>
      </w:r>
      <w:r w:rsidRPr="00CA77B7">
        <w:t xml:space="preserve"> voor kinderen en jongeren met </w:t>
      </w:r>
      <w:proofErr w:type="spellStart"/>
      <w:r w:rsidRPr="00CA77B7">
        <w:rPr>
          <w:i/>
        </w:rPr>
        <w:t>Mindful</w:t>
      </w:r>
      <w:proofErr w:type="spellEnd"/>
      <w:r w:rsidRPr="00CA77B7">
        <w:rPr>
          <w:i/>
        </w:rPr>
        <w:t xml:space="preserve"> </w:t>
      </w:r>
      <w:proofErr w:type="spellStart"/>
      <w:r w:rsidRPr="00CA77B7">
        <w:rPr>
          <w:i/>
        </w:rPr>
        <w:t>Parenting</w:t>
      </w:r>
      <w:proofErr w:type="spellEnd"/>
      <w:r w:rsidRPr="00CA77B7">
        <w:t xml:space="preserve"> voor hun ouders is effectief in het verminderen van aandachts- en gedragsproblemen bij kinderen en jongeren met ADHD, ASS en gedragsstoornissen. Als ouders zelf ook aandachtsproblemen hadden, namen deze ook af door de training.  Daarnaast is de training effectief in het verbeteren van de opvoeding en in het verminderen van ouderlijke stress (Bögels, Hoogstad, Schutter &amp; Restifo, 2008; Oord, Bögels &amp; Peijnenburg, 2011; Weijer, Formsma, Bruin, en Bögels, 2011). </w:t>
      </w:r>
    </w:p>
    <w:p w:rsidR="0004742F" w:rsidRPr="00CA77B7" w:rsidRDefault="0004742F" w:rsidP="0004742F">
      <w:pPr>
        <w:tabs>
          <w:tab w:val="left" w:pos="9356"/>
          <w:tab w:val="left" w:pos="9639"/>
        </w:tabs>
        <w:ind w:right="824"/>
      </w:pPr>
    </w:p>
    <w:p w:rsidR="0004742F" w:rsidRPr="00CA77B7" w:rsidRDefault="0004742F" w:rsidP="0004742F">
      <w:pPr>
        <w:tabs>
          <w:tab w:val="left" w:pos="9356"/>
          <w:tab w:val="left" w:pos="9639"/>
        </w:tabs>
        <w:ind w:right="824"/>
      </w:pPr>
      <w:r w:rsidRPr="00CA77B7">
        <w:t xml:space="preserve">De opleiding bestaat uit 2 modules, één gericht op </w:t>
      </w:r>
      <w:proofErr w:type="spellStart"/>
      <w:r w:rsidRPr="00CA77B7">
        <w:t>Mindful</w:t>
      </w:r>
      <w:proofErr w:type="spellEnd"/>
      <w:r w:rsidRPr="00CA77B7">
        <w:t xml:space="preserve"> </w:t>
      </w:r>
      <w:proofErr w:type="spellStart"/>
      <w:r w:rsidRPr="00CA77B7">
        <w:t>Parenting</w:t>
      </w:r>
      <w:proofErr w:type="spellEnd"/>
      <w:r w:rsidRPr="00CA77B7">
        <w:t>, en één</w:t>
      </w:r>
    </w:p>
    <w:p w:rsidR="0004742F" w:rsidRPr="00CA77B7" w:rsidRDefault="0004742F" w:rsidP="0004742F">
      <w:pPr>
        <w:tabs>
          <w:tab w:val="left" w:pos="9356"/>
          <w:tab w:val="left" w:pos="9639"/>
        </w:tabs>
        <w:ind w:right="824"/>
      </w:pPr>
      <w:r w:rsidRPr="00CA77B7">
        <w:t>gericht op Mindfulness voor kinderen met ADHD/ASS</w:t>
      </w:r>
      <w:r w:rsidR="00442CDD" w:rsidRPr="00CA77B7">
        <w:t>/gedragsstoornissen</w:t>
      </w:r>
      <w:r w:rsidRPr="00CA77B7">
        <w:t xml:space="preserve">, en hun ouders. Professionals kunnen zich inschrijven voor één van de twee modules, of voor beiden. Het voordeel van de gehele opleiding volgen is dat professionals straks flexibel kind- en oudertrainingen kunnen leiden. </w:t>
      </w:r>
    </w:p>
    <w:p w:rsidR="00D53DBB" w:rsidRPr="00CA77B7" w:rsidRDefault="00D53DBB"/>
    <w:p w:rsidR="0004742F" w:rsidRPr="00CA77B7" w:rsidRDefault="0004742F" w:rsidP="0004742F">
      <w:pPr>
        <w:tabs>
          <w:tab w:val="left" w:pos="9356"/>
          <w:tab w:val="left" w:pos="9639"/>
        </w:tabs>
        <w:ind w:right="824"/>
      </w:pPr>
      <w:r w:rsidRPr="00CA77B7">
        <w:t xml:space="preserve">Module: </w:t>
      </w:r>
      <w:proofErr w:type="spellStart"/>
      <w:r w:rsidRPr="00CA77B7">
        <w:t>Mindful</w:t>
      </w:r>
      <w:proofErr w:type="spellEnd"/>
      <w:r w:rsidRPr="00CA77B7">
        <w:t xml:space="preserve"> </w:t>
      </w:r>
      <w:proofErr w:type="spellStart"/>
      <w:r w:rsidRPr="00CA77B7">
        <w:t>Parenting</w:t>
      </w:r>
      <w:proofErr w:type="spellEnd"/>
      <w:r w:rsidRPr="00CA77B7">
        <w:t xml:space="preserve"> (8 dagen)</w:t>
      </w:r>
    </w:p>
    <w:p w:rsidR="0004742F" w:rsidRPr="00CA77B7" w:rsidRDefault="00EE0507" w:rsidP="0004742F">
      <w:pPr>
        <w:tabs>
          <w:tab w:val="left" w:pos="9356"/>
          <w:tab w:val="left" w:pos="9639"/>
        </w:tabs>
        <w:ind w:right="824"/>
      </w:pPr>
      <w:r w:rsidRPr="00CA77B7">
        <w:t>In deze module leren de cursisten</w:t>
      </w:r>
      <w:r w:rsidR="0004742F" w:rsidRPr="00CA77B7">
        <w:t xml:space="preserve"> </w:t>
      </w:r>
      <w:proofErr w:type="spellStart"/>
      <w:r w:rsidR="0004742F" w:rsidRPr="00CA77B7">
        <w:t>Mindful</w:t>
      </w:r>
      <w:proofErr w:type="spellEnd"/>
      <w:r w:rsidR="0004742F" w:rsidRPr="00CA77B7">
        <w:t xml:space="preserve"> </w:t>
      </w:r>
      <w:proofErr w:type="spellStart"/>
      <w:r w:rsidR="0004742F" w:rsidRPr="00CA77B7">
        <w:t>Parenting</w:t>
      </w:r>
      <w:proofErr w:type="spellEnd"/>
      <w:r w:rsidR="0004742F" w:rsidRPr="00CA77B7">
        <w:t xml:space="preserve"> training geven, in groepen ouders. We behandelen algemene mindfulness technieken in de context van ouderschap, en specifieke </w:t>
      </w:r>
      <w:proofErr w:type="spellStart"/>
      <w:r w:rsidR="0004742F" w:rsidRPr="00CA77B7">
        <w:t>mindful</w:t>
      </w:r>
      <w:proofErr w:type="spellEnd"/>
      <w:r w:rsidR="0004742F" w:rsidRPr="00CA77B7">
        <w:t xml:space="preserve"> </w:t>
      </w:r>
      <w:proofErr w:type="spellStart"/>
      <w:r w:rsidR="0004742F" w:rsidRPr="00CA77B7">
        <w:t>parenting</w:t>
      </w:r>
      <w:proofErr w:type="spellEnd"/>
      <w:r w:rsidR="0004742F" w:rsidRPr="00CA77B7">
        <w:t xml:space="preserve"> oefeningen, zoals omgaan met ouderlijke stress, ‘beginners mind’ </w:t>
      </w:r>
      <w:proofErr w:type="spellStart"/>
      <w:r w:rsidR="0004742F" w:rsidRPr="00CA77B7">
        <w:t>parenting</w:t>
      </w:r>
      <w:proofErr w:type="spellEnd"/>
      <w:r w:rsidR="0004742F" w:rsidRPr="00CA77B7">
        <w:t>, ‘</w:t>
      </w:r>
      <w:proofErr w:type="spellStart"/>
      <w:r w:rsidR="0004742F" w:rsidRPr="00CA77B7">
        <w:t>rupture</w:t>
      </w:r>
      <w:proofErr w:type="spellEnd"/>
      <w:r w:rsidR="0004742F" w:rsidRPr="00CA77B7">
        <w:t xml:space="preserve"> &amp; </w:t>
      </w:r>
      <w:proofErr w:type="spellStart"/>
      <w:r w:rsidR="0004742F" w:rsidRPr="00CA77B7">
        <w:t>repair</w:t>
      </w:r>
      <w:proofErr w:type="spellEnd"/>
      <w:r w:rsidR="0004742F" w:rsidRPr="00CA77B7">
        <w:t xml:space="preserve">’, en zelfcompassie voor ouders. De unieke aspecten van mindfulness in oudergroepen, en van de attitude en vaardigheden van de </w:t>
      </w:r>
      <w:proofErr w:type="spellStart"/>
      <w:r w:rsidR="0004742F" w:rsidRPr="00CA77B7">
        <w:t>mindful</w:t>
      </w:r>
      <w:proofErr w:type="spellEnd"/>
      <w:r w:rsidR="0004742F" w:rsidRPr="00CA77B7">
        <w:t xml:space="preserve"> </w:t>
      </w:r>
      <w:proofErr w:type="spellStart"/>
      <w:r w:rsidR="0004742F" w:rsidRPr="00CA77B7">
        <w:t>parenting</w:t>
      </w:r>
      <w:proofErr w:type="spellEnd"/>
      <w:r w:rsidR="0004742F" w:rsidRPr="00CA77B7">
        <w:t xml:space="preserve"> trainer, worden geoefend. </w:t>
      </w:r>
    </w:p>
    <w:p w:rsidR="00EE0507" w:rsidRPr="00CA77B7" w:rsidRDefault="00EE0507" w:rsidP="0004742F">
      <w:pPr>
        <w:tabs>
          <w:tab w:val="left" w:pos="9356"/>
          <w:tab w:val="left" w:pos="9639"/>
        </w:tabs>
        <w:ind w:right="824"/>
        <w:rPr>
          <w:u w:val="single"/>
        </w:rPr>
      </w:pPr>
    </w:p>
    <w:p w:rsidR="0004742F" w:rsidRPr="00CA77B7" w:rsidRDefault="0004742F" w:rsidP="0004742F">
      <w:pPr>
        <w:tabs>
          <w:tab w:val="left" w:pos="9356"/>
          <w:tab w:val="left" w:pos="9639"/>
        </w:tabs>
        <w:ind w:right="824"/>
      </w:pPr>
      <w:r w:rsidRPr="00CA77B7">
        <w:t xml:space="preserve">Module: </w:t>
      </w:r>
      <w:proofErr w:type="spellStart"/>
      <w:r w:rsidRPr="00CA77B7">
        <w:t>Mindfulness</w:t>
      </w:r>
      <w:proofErr w:type="spellEnd"/>
      <w:r w:rsidRPr="00CA77B7">
        <w:t xml:space="preserve"> voor </w:t>
      </w:r>
      <w:proofErr w:type="spellStart"/>
      <w:r w:rsidRPr="00CA77B7">
        <w:t>Kids</w:t>
      </w:r>
      <w:proofErr w:type="spellEnd"/>
      <w:r w:rsidRPr="00CA77B7">
        <w:t xml:space="preserve"> en jongeren met ADHD/ASS en hun ouders (8 dagen)</w:t>
      </w:r>
    </w:p>
    <w:p w:rsidR="0004742F" w:rsidRDefault="00EE0507" w:rsidP="0004742F">
      <w:pPr>
        <w:tabs>
          <w:tab w:val="left" w:pos="9356"/>
          <w:tab w:val="left" w:pos="9639"/>
        </w:tabs>
        <w:ind w:right="824"/>
      </w:pPr>
      <w:r w:rsidRPr="00CA77B7">
        <w:t xml:space="preserve">Tijdens deze module leren cursisten </w:t>
      </w:r>
      <w:r w:rsidR="0004742F" w:rsidRPr="00CA77B7">
        <w:t>Mindfulness traini</w:t>
      </w:r>
      <w:r w:rsidRPr="00CA77B7">
        <w:t>ng met kinderen en jongeren te</w:t>
      </w:r>
      <w:r w:rsidR="0004742F" w:rsidRPr="00CA77B7">
        <w:t xml:space="preserve"> doen, en welke aanpassingen er nodig zijn voor het toepassen van meditatie en yoga bij verschillende leeftijdsgroepen (kinderen, pubers) en bij verschillende problematieken (ADHD, ASS, gedragsstoornissen).</w:t>
      </w:r>
      <w:r w:rsidRPr="00CA77B7">
        <w:t xml:space="preserve">  Ze leren tevens </w:t>
      </w:r>
      <w:r w:rsidR="0004742F" w:rsidRPr="00CA77B7">
        <w:t xml:space="preserve">parallelle </w:t>
      </w:r>
      <w:proofErr w:type="spellStart"/>
      <w:r w:rsidR="0004742F" w:rsidRPr="00CA77B7">
        <w:t>Mindful</w:t>
      </w:r>
      <w:proofErr w:type="spellEnd"/>
      <w:r w:rsidR="0004742F" w:rsidRPr="00CA77B7">
        <w:t xml:space="preserve"> </w:t>
      </w:r>
      <w:proofErr w:type="spellStart"/>
      <w:r w:rsidR="0004742F" w:rsidRPr="00CA77B7">
        <w:t>Parenting</w:t>
      </w:r>
      <w:proofErr w:type="spellEnd"/>
      <w:r w:rsidR="0004742F" w:rsidRPr="00CA77B7">
        <w:t xml:space="preserve"> training </w:t>
      </w:r>
      <w:r w:rsidRPr="00CA77B7">
        <w:t>te geven</w:t>
      </w:r>
      <w:r w:rsidR="0004742F" w:rsidRPr="00CA77B7">
        <w:t xml:space="preserve"> aan de ouders van kinderen met ADHD en/of ASS. In deze training leren ouders zelf mediteren, op een </w:t>
      </w:r>
      <w:proofErr w:type="spellStart"/>
      <w:r w:rsidR="0004742F" w:rsidRPr="00CA77B7">
        <w:t>mindfulle</w:t>
      </w:r>
      <w:proofErr w:type="spellEnd"/>
      <w:r w:rsidR="0004742F" w:rsidRPr="00CA77B7">
        <w:t xml:space="preserve"> manier in de opvoeding staan, en hun kind begeleiden in het doen van meditatieoefeningen. Voor zover ouders zelf last hebben van aandachts- en impulsiviteitsproblemen, leren zij hoe meditatie hen kan helpen bij hun eigen problemen.</w:t>
      </w:r>
    </w:p>
    <w:p w:rsidR="00BC67DF" w:rsidRDefault="00BC67DF" w:rsidP="0004742F">
      <w:pPr>
        <w:tabs>
          <w:tab w:val="left" w:pos="9356"/>
          <w:tab w:val="left" w:pos="9639"/>
        </w:tabs>
        <w:ind w:right="824"/>
      </w:pPr>
    </w:p>
    <w:p w:rsidR="00BC67DF" w:rsidRPr="00D26B57" w:rsidRDefault="00BC67DF" w:rsidP="0004742F">
      <w:pPr>
        <w:tabs>
          <w:tab w:val="left" w:pos="9356"/>
          <w:tab w:val="left" w:pos="9639"/>
        </w:tabs>
        <w:ind w:right="824"/>
        <w:rPr>
          <w:i/>
        </w:rPr>
      </w:pPr>
      <w:r w:rsidRPr="00D26B57">
        <w:rPr>
          <w:i/>
        </w:rPr>
        <w:t xml:space="preserve">Onderstaande handleiding geldt alleen voor de </w:t>
      </w:r>
      <w:r w:rsidRPr="00D26B57">
        <w:rPr>
          <w:b/>
          <w:i/>
        </w:rPr>
        <w:t xml:space="preserve">Module: </w:t>
      </w:r>
      <w:proofErr w:type="spellStart"/>
      <w:r w:rsidRPr="00D26B57">
        <w:rPr>
          <w:b/>
          <w:i/>
        </w:rPr>
        <w:t>Mindful</w:t>
      </w:r>
      <w:proofErr w:type="spellEnd"/>
      <w:r w:rsidRPr="00D26B57">
        <w:rPr>
          <w:b/>
          <w:i/>
        </w:rPr>
        <w:t xml:space="preserve"> </w:t>
      </w:r>
      <w:proofErr w:type="spellStart"/>
      <w:r w:rsidRPr="00D26B57">
        <w:rPr>
          <w:b/>
          <w:i/>
        </w:rPr>
        <w:t>Parenting</w:t>
      </w:r>
      <w:proofErr w:type="spellEnd"/>
    </w:p>
    <w:p w:rsidR="0004742F" w:rsidRPr="00CA77B7" w:rsidRDefault="0004742F" w:rsidP="0004742F">
      <w:pPr>
        <w:tabs>
          <w:tab w:val="left" w:pos="9356"/>
          <w:tab w:val="left" w:pos="9639"/>
        </w:tabs>
        <w:ind w:right="824"/>
      </w:pPr>
    </w:p>
    <w:p w:rsidR="00C42781" w:rsidRPr="00CA77B7" w:rsidRDefault="0004742F" w:rsidP="0004742F">
      <w:pPr>
        <w:tabs>
          <w:tab w:val="left" w:pos="9356"/>
          <w:tab w:val="left" w:pos="9639"/>
        </w:tabs>
        <w:ind w:right="824"/>
      </w:pPr>
      <w:r w:rsidRPr="00CA77B7">
        <w:t xml:space="preserve">Werkvormen: </w:t>
      </w:r>
    </w:p>
    <w:p w:rsidR="00C42781" w:rsidRPr="00CA77B7" w:rsidRDefault="00C42781" w:rsidP="0004742F">
      <w:pPr>
        <w:tabs>
          <w:tab w:val="left" w:pos="9356"/>
          <w:tab w:val="left" w:pos="9639"/>
        </w:tabs>
        <w:ind w:right="824"/>
      </w:pPr>
      <w:r w:rsidRPr="00CA77B7">
        <w:t>-literatuurstudie en bespreking in de groep</w:t>
      </w:r>
    </w:p>
    <w:p w:rsidR="00C42781" w:rsidRPr="00CA77B7" w:rsidRDefault="00C42781" w:rsidP="0004742F">
      <w:pPr>
        <w:tabs>
          <w:tab w:val="left" w:pos="9356"/>
          <w:tab w:val="left" w:pos="9639"/>
        </w:tabs>
        <w:ind w:right="824"/>
      </w:pPr>
      <w:r w:rsidRPr="00CA77B7">
        <w:t>-</w:t>
      </w:r>
      <w:r w:rsidR="0004742F" w:rsidRPr="00CA77B7">
        <w:t>Zelf ondergaan en nabespreken van de oefeningen in de opleidingsgroep (</w:t>
      </w:r>
      <w:proofErr w:type="spellStart"/>
      <w:r w:rsidR="0004742F" w:rsidRPr="00CA77B7">
        <w:t>experientieel</w:t>
      </w:r>
      <w:proofErr w:type="spellEnd"/>
      <w:r w:rsidR="0004742F" w:rsidRPr="00CA77B7">
        <w:t xml:space="preserve">), </w:t>
      </w:r>
    </w:p>
    <w:p w:rsidR="00C42781" w:rsidRPr="00CA77B7" w:rsidRDefault="00C42781" w:rsidP="0004742F">
      <w:pPr>
        <w:tabs>
          <w:tab w:val="left" w:pos="9356"/>
          <w:tab w:val="left" w:pos="9639"/>
        </w:tabs>
        <w:ind w:right="824"/>
      </w:pPr>
      <w:r w:rsidRPr="00CA77B7">
        <w:t>-</w:t>
      </w:r>
      <w:r w:rsidR="0004742F" w:rsidRPr="00CA77B7">
        <w:t xml:space="preserve">demonstratie door docenten (live en met videovoorbeelden uit </w:t>
      </w:r>
      <w:proofErr w:type="spellStart"/>
      <w:r w:rsidR="0004742F" w:rsidRPr="00CA77B7">
        <w:t>clientgroepen</w:t>
      </w:r>
      <w:proofErr w:type="spellEnd"/>
      <w:r w:rsidR="0004742F" w:rsidRPr="00CA77B7">
        <w:t xml:space="preserve">), </w:t>
      </w:r>
      <w:r w:rsidRPr="00CA77B7">
        <w:t>-</w:t>
      </w:r>
      <w:r w:rsidR="0004742F" w:rsidRPr="00CA77B7">
        <w:t>zelf leiden van oefeningen (in de opleidingsgroep en als huiswerk</w:t>
      </w:r>
      <w:r w:rsidRPr="00CA77B7">
        <w:t xml:space="preserve"> met eigen kinderen en ouders</w:t>
      </w:r>
      <w:r w:rsidR="0004742F" w:rsidRPr="00CA77B7">
        <w:t xml:space="preserve">), waarbij de trainers en groep feedback geven, </w:t>
      </w:r>
    </w:p>
    <w:p w:rsidR="0004742F" w:rsidRPr="00CA77B7" w:rsidRDefault="00C42781" w:rsidP="0004742F">
      <w:pPr>
        <w:tabs>
          <w:tab w:val="left" w:pos="9356"/>
          <w:tab w:val="left" w:pos="9639"/>
        </w:tabs>
        <w:ind w:right="824"/>
      </w:pPr>
      <w:r w:rsidRPr="00CA77B7">
        <w:t>-</w:t>
      </w:r>
      <w:r w:rsidR="0004742F" w:rsidRPr="00CA77B7">
        <w:t>schrijven van een procesverslag</w:t>
      </w:r>
      <w:r w:rsidR="005B45DC" w:rsidRPr="00CA77B7">
        <w:t xml:space="preserve">, en een theoretisch </w:t>
      </w:r>
      <w:r w:rsidR="0004742F" w:rsidRPr="00CA77B7">
        <w:t>eindwerkstuk</w:t>
      </w:r>
      <w:r w:rsidR="00EE0507" w:rsidRPr="00CA77B7">
        <w:t>.</w:t>
      </w:r>
    </w:p>
    <w:p w:rsidR="0004742F" w:rsidRPr="00CA77B7" w:rsidRDefault="0004742F" w:rsidP="0004742F">
      <w:pPr>
        <w:tabs>
          <w:tab w:val="left" w:pos="9356"/>
          <w:tab w:val="left" w:pos="9639"/>
        </w:tabs>
        <w:ind w:right="824"/>
      </w:pPr>
    </w:p>
    <w:p w:rsidR="0004742F" w:rsidRPr="00CA77B7" w:rsidRDefault="0004742F" w:rsidP="0004742F">
      <w:pPr>
        <w:tabs>
          <w:tab w:val="left" w:pos="9356"/>
          <w:tab w:val="left" w:pos="9639"/>
        </w:tabs>
        <w:ind w:right="824"/>
      </w:pPr>
      <w:r w:rsidRPr="00CA77B7">
        <w:t xml:space="preserve">Onderzoek en literatuur: Het wetenschappelijk onderzoek naar deze vormen van mindfulness en de effecten van meditatie op aandachts-, impulsiviteits-, gedrags- en sociale problemen, en op opvoedingsvaardigheden, wordt op praktische wijze in de cursus behandeld, alsmede de recente literatuur hierover. </w:t>
      </w:r>
      <w:r w:rsidR="00BC67DF">
        <w:t>Het basisboek is:</w:t>
      </w:r>
      <w:r w:rsidR="00BC67DF" w:rsidRPr="00BC67DF">
        <w:rPr>
          <w:sz w:val="32"/>
        </w:rPr>
        <w:t xml:space="preserve"> </w:t>
      </w:r>
      <w:r w:rsidR="00BC67DF" w:rsidRPr="00BC67DF">
        <w:rPr>
          <w:color w:val="222222"/>
          <w:szCs w:val="20"/>
          <w:shd w:val="clear" w:color="auto" w:fill="FFFFFF"/>
        </w:rPr>
        <w:t>Bögels, S. M., &amp; Restifo, K. (2013).</w:t>
      </w:r>
      <w:r w:rsidR="00BC67DF" w:rsidRPr="00BC67DF">
        <w:rPr>
          <w:rStyle w:val="apple-converted-space"/>
          <w:color w:val="222222"/>
          <w:szCs w:val="20"/>
          <w:shd w:val="clear" w:color="auto" w:fill="FFFFFF"/>
        </w:rPr>
        <w:t> </w:t>
      </w:r>
      <w:r w:rsidR="00BC67DF" w:rsidRPr="00BC67DF">
        <w:rPr>
          <w:i/>
          <w:iCs/>
          <w:color w:val="222222"/>
          <w:szCs w:val="20"/>
          <w:shd w:val="clear" w:color="auto" w:fill="FFFFFF"/>
        </w:rPr>
        <w:t>Mindful ouderschap: een praktische gids voor hulpverleners</w:t>
      </w:r>
      <w:r w:rsidR="00BC67DF" w:rsidRPr="00BC67DF">
        <w:rPr>
          <w:color w:val="222222"/>
          <w:szCs w:val="20"/>
          <w:shd w:val="clear" w:color="auto" w:fill="FFFFFF"/>
        </w:rPr>
        <w:t xml:space="preserve">. </w:t>
      </w:r>
      <w:proofErr w:type="spellStart"/>
      <w:r w:rsidR="00BC67DF" w:rsidRPr="00BC67DF">
        <w:rPr>
          <w:color w:val="222222"/>
          <w:szCs w:val="20"/>
          <w:shd w:val="clear" w:color="auto" w:fill="FFFFFF"/>
        </w:rPr>
        <w:t>LannooCampus</w:t>
      </w:r>
      <w:proofErr w:type="spellEnd"/>
      <w:r w:rsidR="00BC67DF" w:rsidRPr="00BC67DF">
        <w:rPr>
          <w:color w:val="222222"/>
          <w:szCs w:val="20"/>
          <w:shd w:val="clear" w:color="auto" w:fill="FFFFFF"/>
        </w:rPr>
        <w:t>.</w:t>
      </w:r>
      <w:r w:rsidR="00392C7D">
        <w:rPr>
          <w:color w:val="222222"/>
          <w:szCs w:val="20"/>
          <w:shd w:val="clear" w:color="auto" w:fill="FFFFFF"/>
        </w:rPr>
        <w:t xml:space="preserve"> Daarnaast het boek </w:t>
      </w:r>
      <w:r w:rsidR="00392C7D" w:rsidRPr="00BC67DF">
        <w:rPr>
          <w:color w:val="222222"/>
          <w:szCs w:val="20"/>
          <w:shd w:val="clear" w:color="auto" w:fill="FFFFFF"/>
        </w:rPr>
        <w:t>Bögels, S.</w:t>
      </w:r>
      <w:r w:rsidR="00392C7D">
        <w:rPr>
          <w:color w:val="222222"/>
          <w:szCs w:val="20"/>
          <w:shd w:val="clear" w:color="auto" w:fill="FFFFFF"/>
        </w:rPr>
        <w:t xml:space="preserve"> (2017). </w:t>
      </w:r>
      <w:proofErr w:type="spellStart"/>
      <w:r w:rsidR="00392C7D">
        <w:rPr>
          <w:color w:val="222222"/>
          <w:szCs w:val="20"/>
          <w:shd w:val="clear" w:color="auto" w:fill="FFFFFF"/>
        </w:rPr>
        <w:t>Mindful</w:t>
      </w:r>
      <w:proofErr w:type="spellEnd"/>
      <w:r w:rsidR="00392C7D">
        <w:rPr>
          <w:color w:val="222222"/>
          <w:szCs w:val="20"/>
          <w:shd w:val="clear" w:color="auto" w:fill="FFFFFF"/>
        </w:rPr>
        <w:t xml:space="preserve"> opvoeden in een druk bestaan. Ambo </w:t>
      </w:r>
      <w:proofErr w:type="spellStart"/>
      <w:r w:rsidR="00392C7D">
        <w:rPr>
          <w:color w:val="222222"/>
          <w:szCs w:val="20"/>
          <w:shd w:val="clear" w:color="auto" w:fill="FFFFFF"/>
        </w:rPr>
        <w:t>Anthos</w:t>
      </w:r>
      <w:proofErr w:type="spellEnd"/>
      <w:r w:rsidR="00392C7D">
        <w:rPr>
          <w:color w:val="222222"/>
          <w:szCs w:val="20"/>
          <w:shd w:val="clear" w:color="auto" w:fill="FFFFFF"/>
        </w:rPr>
        <w:t>.</w:t>
      </w:r>
    </w:p>
    <w:p w:rsidR="00A72153" w:rsidRPr="00CA77B7" w:rsidRDefault="00A72153" w:rsidP="0004742F">
      <w:pPr>
        <w:tabs>
          <w:tab w:val="left" w:pos="9356"/>
          <w:tab w:val="left" w:pos="9639"/>
        </w:tabs>
        <w:ind w:right="824"/>
      </w:pPr>
    </w:p>
    <w:p w:rsidR="00A72153" w:rsidRPr="00CA77B7" w:rsidRDefault="00A72153" w:rsidP="0004742F">
      <w:pPr>
        <w:tabs>
          <w:tab w:val="left" w:pos="9356"/>
          <w:tab w:val="left" w:pos="9639"/>
        </w:tabs>
        <w:ind w:right="824"/>
      </w:pPr>
      <w:r w:rsidRPr="00CA77B7">
        <w:lastRenderedPageBreak/>
        <w:t>Assessment:</w:t>
      </w:r>
    </w:p>
    <w:p w:rsidR="00A72153" w:rsidRPr="00CA77B7" w:rsidRDefault="00A72153" w:rsidP="0004742F">
      <w:pPr>
        <w:tabs>
          <w:tab w:val="left" w:pos="9356"/>
          <w:tab w:val="left" w:pos="9639"/>
        </w:tabs>
        <w:ind w:right="824"/>
      </w:pPr>
      <w:r w:rsidRPr="00CA77B7">
        <w:t xml:space="preserve">Meten van de effecten van mindfulness op ouders en kinderen vormt een belangrijk thema. Cursisten maken kennis, zowel theoretisch als praktisch, met verschillende soorten </w:t>
      </w:r>
      <w:proofErr w:type="spellStart"/>
      <w:r w:rsidRPr="00CA77B7">
        <w:t>aandachtsmetingen</w:t>
      </w:r>
      <w:proofErr w:type="spellEnd"/>
      <w:r w:rsidRPr="00CA77B7">
        <w:t>, klachtmetingen, compassiemetingen, opvoedings- en ouder-kind, partner, en co-</w:t>
      </w:r>
      <w:proofErr w:type="spellStart"/>
      <w:r w:rsidRPr="00CA77B7">
        <w:t>parenting</w:t>
      </w:r>
      <w:proofErr w:type="spellEnd"/>
      <w:r w:rsidRPr="00CA77B7">
        <w:t xml:space="preserve"> relatiemetingen.</w:t>
      </w:r>
    </w:p>
    <w:p w:rsidR="0004742F" w:rsidRPr="00CA77B7" w:rsidRDefault="0004742F" w:rsidP="0004742F">
      <w:pPr>
        <w:tabs>
          <w:tab w:val="left" w:pos="9356"/>
          <w:tab w:val="left" w:pos="9639"/>
        </w:tabs>
        <w:ind w:right="824"/>
      </w:pPr>
    </w:p>
    <w:p w:rsidR="0004742F" w:rsidRPr="00CA77B7" w:rsidRDefault="0004742F" w:rsidP="0004742F">
      <w:pPr>
        <w:widowControl w:val="0"/>
        <w:tabs>
          <w:tab w:val="left" w:pos="9356"/>
          <w:tab w:val="left" w:pos="9639"/>
        </w:tabs>
        <w:autoSpaceDE w:val="0"/>
        <w:autoSpaceDN w:val="0"/>
        <w:adjustRightInd w:val="0"/>
        <w:ind w:right="824"/>
      </w:pPr>
      <w:r w:rsidRPr="00CA77B7">
        <w:rPr>
          <w:bCs/>
        </w:rPr>
        <w:t>De voorbereiding v</w:t>
      </w:r>
      <w:r w:rsidR="00EE0507" w:rsidRPr="00CA77B7">
        <w:rPr>
          <w:bCs/>
        </w:rPr>
        <w:t>oor een dagdeel neemt ongeveer 8</w:t>
      </w:r>
      <w:r w:rsidRPr="00CA77B7">
        <w:rPr>
          <w:bCs/>
        </w:rPr>
        <w:t xml:space="preserve"> uur in beslag (bestuderen literatuur</w:t>
      </w:r>
      <w:r w:rsidR="005B45DC" w:rsidRPr="00CA77B7">
        <w:rPr>
          <w:bCs/>
        </w:rPr>
        <w:t xml:space="preserve">, zelf doen, </w:t>
      </w:r>
      <w:r w:rsidRPr="00CA77B7">
        <w:rPr>
          <w:bCs/>
        </w:rPr>
        <w:t>voorbereiden en geven van oefeningen).</w:t>
      </w:r>
    </w:p>
    <w:p w:rsidR="0004742F" w:rsidRPr="00CA77B7" w:rsidRDefault="0004742F" w:rsidP="0004742F">
      <w:pPr>
        <w:tabs>
          <w:tab w:val="left" w:pos="9356"/>
          <w:tab w:val="left" w:pos="9639"/>
        </w:tabs>
        <w:ind w:right="824"/>
        <w:rPr>
          <w:u w:val="single"/>
        </w:rPr>
      </w:pPr>
    </w:p>
    <w:p w:rsidR="0004742F" w:rsidRPr="00CA77B7" w:rsidRDefault="0004742F" w:rsidP="0004742F">
      <w:pPr>
        <w:tabs>
          <w:tab w:val="left" w:pos="9356"/>
          <w:tab w:val="left" w:pos="9639"/>
        </w:tabs>
        <w:ind w:right="824"/>
        <w:rPr>
          <w:u w:val="single"/>
        </w:rPr>
      </w:pPr>
      <w:r w:rsidRPr="00CA77B7">
        <w:rPr>
          <w:u w:val="single"/>
        </w:rPr>
        <w:t xml:space="preserve">De opleiding </w:t>
      </w:r>
    </w:p>
    <w:p w:rsidR="00C0008D" w:rsidRDefault="00C0008D" w:rsidP="0004742F">
      <w:pPr>
        <w:tabs>
          <w:tab w:val="left" w:pos="9356"/>
          <w:tab w:val="left" w:pos="9639"/>
        </w:tabs>
        <w:ind w:left="2160" w:right="824" w:hanging="2160"/>
      </w:pPr>
      <w:r>
        <w:t>Omvang:</w:t>
      </w:r>
      <w:r>
        <w:tab/>
      </w:r>
      <w:r w:rsidR="0004742F" w:rsidRPr="00CA77B7">
        <w:t>8 hele dagen p</w:t>
      </w:r>
      <w:r>
        <w:t xml:space="preserve">er module, een </w:t>
      </w:r>
      <w:proofErr w:type="spellStart"/>
      <w:r>
        <w:t>stiltedag</w:t>
      </w:r>
      <w:proofErr w:type="spellEnd"/>
      <w:r>
        <w:t xml:space="preserve"> en een</w:t>
      </w:r>
    </w:p>
    <w:p w:rsidR="0004742F" w:rsidRPr="00CA77B7" w:rsidRDefault="00C0008D" w:rsidP="0004742F">
      <w:pPr>
        <w:tabs>
          <w:tab w:val="left" w:pos="9356"/>
          <w:tab w:val="left" w:pos="9639"/>
        </w:tabs>
        <w:ind w:left="2160" w:right="824" w:hanging="2160"/>
      </w:pPr>
      <w:r>
        <w:tab/>
      </w:r>
      <w:r w:rsidR="0004742F" w:rsidRPr="00CA77B7">
        <w:t xml:space="preserve">individueel nagesprek </w:t>
      </w:r>
    </w:p>
    <w:p w:rsidR="00C0008D" w:rsidRPr="00C0008D" w:rsidRDefault="00C0008D" w:rsidP="00BC67DF">
      <w:pPr>
        <w:tabs>
          <w:tab w:val="left" w:pos="9356"/>
          <w:tab w:val="left" w:pos="9639"/>
        </w:tabs>
        <w:ind w:left="2160" w:right="824" w:hanging="2160"/>
        <w:rPr>
          <w:lang w:val="en-GB"/>
        </w:rPr>
      </w:pPr>
      <w:r w:rsidRPr="00C0008D">
        <w:rPr>
          <w:lang w:val="en-GB"/>
        </w:rPr>
        <w:t xml:space="preserve">Data: </w:t>
      </w:r>
      <w:r w:rsidRPr="00C0008D">
        <w:rPr>
          <w:lang w:val="en-GB"/>
        </w:rPr>
        <w:tab/>
      </w:r>
      <w:r w:rsidR="0004742F" w:rsidRPr="00C0008D">
        <w:rPr>
          <w:lang w:val="en-GB"/>
        </w:rPr>
        <w:t xml:space="preserve">Module: Mindful Parenting: </w:t>
      </w:r>
      <w:r w:rsidR="00782F63">
        <w:rPr>
          <w:lang w:val="en-GB"/>
        </w:rPr>
        <w:t>21-22</w:t>
      </w:r>
      <w:r w:rsidRPr="00C0008D">
        <w:rPr>
          <w:lang w:val="en-GB"/>
        </w:rPr>
        <w:t xml:space="preserve"> </w:t>
      </w:r>
      <w:proofErr w:type="spellStart"/>
      <w:r w:rsidRPr="00C0008D">
        <w:rPr>
          <w:lang w:val="en-GB"/>
        </w:rPr>
        <w:t>september</w:t>
      </w:r>
      <w:proofErr w:type="spellEnd"/>
      <w:r w:rsidRPr="00C0008D">
        <w:rPr>
          <w:lang w:val="en-GB"/>
        </w:rPr>
        <w:t xml:space="preserve">, </w:t>
      </w:r>
      <w:r w:rsidR="00782F63">
        <w:rPr>
          <w:lang w:val="en-GB"/>
        </w:rPr>
        <w:t>12-13</w:t>
      </w:r>
    </w:p>
    <w:p w:rsidR="00C0008D" w:rsidRDefault="00C0008D" w:rsidP="00C0008D">
      <w:pPr>
        <w:tabs>
          <w:tab w:val="left" w:pos="9356"/>
          <w:tab w:val="left" w:pos="9639"/>
        </w:tabs>
        <w:ind w:left="2160" w:right="824" w:hanging="2160"/>
        <w:rPr>
          <w:rStyle w:val="Zwaar"/>
          <w:b w:val="0"/>
          <w:color w:val="000000"/>
        </w:rPr>
      </w:pPr>
      <w:r>
        <w:rPr>
          <w:lang w:val="en-GB"/>
        </w:rPr>
        <w:tab/>
      </w:r>
      <w:r w:rsidR="00BC67DF">
        <w:t xml:space="preserve">oktober, </w:t>
      </w:r>
      <w:r w:rsidR="00782F63">
        <w:t>2-3 november</w:t>
      </w:r>
      <w:r w:rsidR="00BC67DF">
        <w:t xml:space="preserve">, </w:t>
      </w:r>
      <w:r w:rsidR="00782F63">
        <w:t>16-17</w:t>
      </w:r>
      <w:r w:rsidR="00BC67DF">
        <w:t xml:space="preserve"> november 201</w:t>
      </w:r>
      <w:r w:rsidR="00782F63">
        <w:t>7</w:t>
      </w:r>
    </w:p>
    <w:p w:rsidR="00C0008D" w:rsidRDefault="00C0008D" w:rsidP="00C0008D">
      <w:pPr>
        <w:tabs>
          <w:tab w:val="left" w:pos="9356"/>
          <w:tab w:val="left" w:pos="9639"/>
        </w:tabs>
        <w:ind w:left="2160" w:right="824" w:hanging="2160"/>
        <w:rPr>
          <w:rStyle w:val="Zwaar"/>
          <w:b w:val="0"/>
          <w:color w:val="000000"/>
        </w:rPr>
      </w:pPr>
      <w:r>
        <w:rPr>
          <w:rStyle w:val="Zwaar"/>
          <w:b w:val="0"/>
          <w:color w:val="000000"/>
        </w:rPr>
        <w:tab/>
      </w:r>
      <w:proofErr w:type="spellStart"/>
      <w:r w:rsidR="0004742F" w:rsidRPr="00CA77B7">
        <w:rPr>
          <w:rStyle w:val="Zwaar"/>
          <w:b w:val="0"/>
          <w:color w:val="000000"/>
        </w:rPr>
        <w:t>Stiltedag</w:t>
      </w:r>
      <w:proofErr w:type="spellEnd"/>
      <w:r w:rsidR="0004742F" w:rsidRPr="00CA77B7">
        <w:rPr>
          <w:rStyle w:val="Zwaar"/>
          <w:b w:val="0"/>
          <w:color w:val="000000"/>
        </w:rPr>
        <w:t>: </w:t>
      </w:r>
      <w:r w:rsidR="00782F63">
        <w:rPr>
          <w:rStyle w:val="Zwaar"/>
          <w:b w:val="0"/>
          <w:color w:val="000000"/>
        </w:rPr>
        <w:t xml:space="preserve">13 </w:t>
      </w:r>
      <w:r w:rsidR="00BC67DF">
        <w:rPr>
          <w:rStyle w:val="Zwaar"/>
          <w:b w:val="0"/>
          <w:color w:val="000000"/>
        </w:rPr>
        <w:t>oktober 201</w:t>
      </w:r>
      <w:r w:rsidR="00782F63">
        <w:rPr>
          <w:rStyle w:val="Zwaar"/>
          <w:b w:val="0"/>
          <w:color w:val="000000"/>
        </w:rPr>
        <w:t>7</w:t>
      </w:r>
    </w:p>
    <w:p w:rsidR="00C0008D" w:rsidRDefault="00C0008D" w:rsidP="00C0008D">
      <w:pPr>
        <w:tabs>
          <w:tab w:val="left" w:pos="9356"/>
          <w:tab w:val="left" w:pos="9639"/>
        </w:tabs>
        <w:ind w:left="2160" w:right="824" w:hanging="2160"/>
        <w:rPr>
          <w:rStyle w:val="Zwaar"/>
          <w:b w:val="0"/>
          <w:color w:val="000000"/>
        </w:rPr>
      </w:pPr>
      <w:r>
        <w:rPr>
          <w:rStyle w:val="Zwaar"/>
          <w:b w:val="0"/>
          <w:color w:val="000000"/>
        </w:rPr>
        <w:tab/>
      </w:r>
      <w:r w:rsidR="00EE0507" w:rsidRPr="00CA77B7">
        <w:rPr>
          <w:rStyle w:val="Zwaar"/>
          <w:b w:val="0"/>
          <w:color w:val="000000"/>
        </w:rPr>
        <w:t>Nagesprekken worden gepland</w:t>
      </w:r>
      <w:r>
        <w:rPr>
          <w:rStyle w:val="Zwaar"/>
          <w:b w:val="0"/>
          <w:color w:val="000000"/>
        </w:rPr>
        <w:t xml:space="preserve"> na afronding van de</w:t>
      </w:r>
    </w:p>
    <w:p w:rsidR="00EE0507" w:rsidRPr="00CA77B7" w:rsidRDefault="00C0008D" w:rsidP="00C0008D">
      <w:pPr>
        <w:tabs>
          <w:tab w:val="left" w:pos="9356"/>
          <w:tab w:val="left" w:pos="9639"/>
        </w:tabs>
        <w:ind w:left="2160" w:right="824" w:hanging="2160"/>
        <w:rPr>
          <w:rStyle w:val="Zwaar"/>
          <w:b w:val="0"/>
          <w:color w:val="000000"/>
        </w:rPr>
      </w:pPr>
      <w:r>
        <w:rPr>
          <w:rStyle w:val="Zwaar"/>
          <w:b w:val="0"/>
          <w:color w:val="000000"/>
        </w:rPr>
        <w:tab/>
      </w:r>
      <w:r w:rsidR="00BC67DF">
        <w:rPr>
          <w:rStyle w:val="Zwaar"/>
          <w:b w:val="0"/>
          <w:color w:val="000000"/>
        </w:rPr>
        <w:t>opleiding</w:t>
      </w:r>
    </w:p>
    <w:p w:rsidR="0004742F" w:rsidRDefault="00C0008D" w:rsidP="0004742F">
      <w:pPr>
        <w:ind w:right="824"/>
        <w:rPr>
          <w:rStyle w:val="Zwaar"/>
          <w:b w:val="0"/>
          <w:color w:val="000000"/>
        </w:rPr>
      </w:pPr>
      <w:r>
        <w:rPr>
          <w:rStyle w:val="Zwaar"/>
          <w:b w:val="0"/>
          <w:color w:val="000000"/>
        </w:rPr>
        <w:t>Tijd:</w:t>
      </w:r>
      <w:r>
        <w:rPr>
          <w:rStyle w:val="Zwaar"/>
          <w:b w:val="0"/>
          <w:color w:val="000000"/>
        </w:rPr>
        <w:tab/>
      </w:r>
      <w:r>
        <w:rPr>
          <w:rStyle w:val="Zwaar"/>
          <w:b w:val="0"/>
          <w:color w:val="000000"/>
        </w:rPr>
        <w:tab/>
      </w:r>
      <w:r>
        <w:rPr>
          <w:rStyle w:val="Zwaar"/>
          <w:b w:val="0"/>
          <w:color w:val="000000"/>
        </w:rPr>
        <w:tab/>
      </w:r>
      <w:r w:rsidR="0004742F" w:rsidRPr="00CA77B7">
        <w:rPr>
          <w:rStyle w:val="Zwaar"/>
          <w:b w:val="0"/>
          <w:color w:val="000000"/>
        </w:rPr>
        <w:t>10.00-17.00 uur</w:t>
      </w:r>
    </w:p>
    <w:p w:rsidR="00C0008D" w:rsidRDefault="00C0008D" w:rsidP="00C0008D">
      <w:pPr>
        <w:ind w:right="824"/>
        <w:rPr>
          <w:rStyle w:val="Zwaar"/>
          <w:b w:val="0"/>
          <w:color w:val="000000"/>
        </w:rPr>
      </w:pPr>
      <w:r>
        <w:rPr>
          <w:rStyle w:val="Zwaar"/>
          <w:b w:val="0"/>
          <w:color w:val="000000"/>
        </w:rPr>
        <w:t>Locatie:</w:t>
      </w:r>
      <w:r>
        <w:rPr>
          <w:rStyle w:val="Zwaar"/>
          <w:b w:val="0"/>
          <w:color w:val="000000"/>
        </w:rPr>
        <w:tab/>
      </w:r>
      <w:r>
        <w:rPr>
          <w:rStyle w:val="Zwaar"/>
          <w:b w:val="0"/>
          <w:color w:val="000000"/>
        </w:rPr>
        <w:tab/>
        <w:t>UvA minds You, Academische Trainingscentrum</w:t>
      </w:r>
    </w:p>
    <w:p w:rsidR="00C0008D" w:rsidRDefault="00C0008D" w:rsidP="00C0008D">
      <w:pPr>
        <w:ind w:right="824"/>
        <w:rPr>
          <w:rStyle w:val="Zwaar"/>
          <w:b w:val="0"/>
          <w:color w:val="000000"/>
        </w:rPr>
      </w:pPr>
      <w:r>
        <w:rPr>
          <w:rStyle w:val="Zwaar"/>
          <w:b w:val="0"/>
          <w:color w:val="000000"/>
        </w:rPr>
        <w:t>Adres:</w:t>
      </w:r>
      <w:r>
        <w:rPr>
          <w:rStyle w:val="Zwaar"/>
          <w:b w:val="0"/>
          <w:color w:val="000000"/>
        </w:rPr>
        <w:tab/>
      </w:r>
      <w:r>
        <w:rPr>
          <w:rStyle w:val="Zwaar"/>
          <w:b w:val="0"/>
          <w:color w:val="000000"/>
        </w:rPr>
        <w:tab/>
      </w:r>
      <w:r>
        <w:rPr>
          <w:rStyle w:val="Zwaar"/>
          <w:b w:val="0"/>
          <w:color w:val="000000"/>
        </w:rPr>
        <w:tab/>
      </w:r>
      <w:r w:rsidR="00782F63">
        <w:rPr>
          <w:rStyle w:val="Zwaar"/>
          <w:b w:val="0"/>
          <w:color w:val="000000"/>
        </w:rPr>
        <w:t>Banstraat 29</w:t>
      </w:r>
      <w:r>
        <w:rPr>
          <w:rStyle w:val="Zwaar"/>
          <w:b w:val="0"/>
          <w:color w:val="000000"/>
        </w:rPr>
        <w:t xml:space="preserve">, </w:t>
      </w:r>
      <w:r w:rsidR="00782F63">
        <w:rPr>
          <w:rStyle w:val="Zwaar"/>
          <w:b w:val="0"/>
          <w:color w:val="000000"/>
        </w:rPr>
        <w:t>1071 JW</w:t>
      </w:r>
      <w:r>
        <w:rPr>
          <w:rStyle w:val="Zwaar"/>
          <w:b w:val="0"/>
          <w:color w:val="000000"/>
        </w:rPr>
        <w:t xml:space="preserve"> Amsterdam</w:t>
      </w:r>
    </w:p>
    <w:p w:rsidR="00C0008D" w:rsidRDefault="00C0008D" w:rsidP="00C0008D">
      <w:pPr>
        <w:ind w:right="824"/>
        <w:rPr>
          <w:rStyle w:val="Zwaar"/>
          <w:b w:val="0"/>
          <w:color w:val="000000"/>
        </w:rPr>
      </w:pPr>
      <w:r>
        <w:rPr>
          <w:rStyle w:val="Zwaar"/>
          <w:b w:val="0"/>
          <w:color w:val="000000"/>
        </w:rPr>
        <w:t>Aantal cursisten:</w:t>
      </w:r>
      <w:r>
        <w:rPr>
          <w:rStyle w:val="Zwaar"/>
          <w:b w:val="0"/>
          <w:color w:val="000000"/>
        </w:rPr>
        <w:tab/>
        <w:t>maximaal 20</w:t>
      </w:r>
    </w:p>
    <w:p w:rsidR="0004742F" w:rsidRPr="00C0008D" w:rsidRDefault="00C0008D" w:rsidP="00C0008D">
      <w:pPr>
        <w:ind w:right="824"/>
        <w:rPr>
          <w:bCs/>
          <w:color w:val="000000"/>
        </w:rPr>
      </w:pPr>
      <w:r>
        <w:rPr>
          <w:rStyle w:val="Zwaar"/>
          <w:b w:val="0"/>
          <w:color w:val="000000"/>
        </w:rPr>
        <w:t xml:space="preserve">Hoofdtrainers: </w:t>
      </w:r>
      <w:r>
        <w:rPr>
          <w:rStyle w:val="Zwaar"/>
          <w:b w:val="0"/>
          <w:color w:val="000000"/>
        </w:rPr>
        <w:tab/>
        <w:t>Prof. dr. Susan Bögels &amp; drs. Joke Hellemans</w:t>
      </w:r>
      <w:r w:rsidR="00BC67DF">
        <w:br/>
      </w:r>
    </w:p>
    <w:p w:rsidR="0004742F" w:rsidRPr="00CA77B7" w:rsidRDefault="0004742F" w:rsidP="0004742F">
      <w:pPr>
        <w:tabs>
          <w:tab w:val="left" w:pos="9356"/>
          <w:tab w:val="left" w:pos="9639"/>
        </w:tabs>
        <w:ind w:right="824"/>
      </w:pPr>
      <w:r w:rsidRPr="00CA77B7">
        <w:rPr>
          <w:u w:val="single"/>
        </w:rPr>
        <w:t>Inschrijving</w:t>
      </w:r>
      <w:r w:rsidRPr="00CA77B7">
        <w:br/>
        <w:t xml:space="preserve">U kunt uw belangstelling kenbaar maken door een brief te schrijven aan de trainers waarin u uw motivatie toelicht voor het volgen van deze opleiding, zowel voor uw professionele als persoonlijke ontwikkeling en uitlegt hoe u aan de vooropleidingseisen voldoet. Wij zullen u dan feedback geven over of u de opleiding (al) kunt volgen. Bij grote belangstelling zal geselecteerd worden op hoeveelheid ervaring en opleiding in </w:t>
      </w:r>
      <w:r w:rsidRPr="00CA77B7">
        <w:rPr>
          <w:i/>
        </w:rPr>
        <w:t>mindfulness</w:t>
      </w:r>
      <w:r w:rsidRPr="00CA77B7">
        <w:t xml:space="preserve"> en in werken met de doelgroepen. </w:t>
      </w:r>
    </w:p>
    <w:p w:rsidR="008B5660" w:rsidRPr="00CA77B7" w:rsidRDefault="008B5660" w:rsidP="0004742F">
      <w:pPr>
        <w:tabs>
          <w:tab w:val="left" w:pos="9356"/>
          <w:tab w:val="left" w:pos="9639"/>
        </w:tabs>
        <w:ind w:right="824"/>
      </w:pPr>
    </w:p>
    <w:p w:rsidR="0004742F" w:rsidRPr="00CA77B7" w:rsidRDefault="0004742F" w:rsidP="0004742F">
      <w:pPr>
        <w:tabs>
          <w:tab w:val="left" w:pos="9356"/>
          <w:tab w:val="left" w:pos="9639"/>
        </w:tabs>
        <w:ind w:right="824"/>
        <w:rPr>
          <w:u w:val="single"/>
        </w:rPr>
      </w:pPr>
      <w:r w:rsidRPr="00CA77B7">
        <w:rPr>
          <w:u w:val="single"/>
        </w:rPr>
        <w:t>Noodzakelijke vooropleiding en ervaring</w:t>
      </w:r>
    </w:p>
    <w:p w:rsidR="0004742F" w:rsidRPr="00CA77B7" w:rsidRDefault="0004742F" w:rsidP="0004742F">
      <w:pPr>
        <w:tabs>
          <w:tab w:val="left" w:pos="9356"/>
          <w:tab w:val="left" w:pos="9639"/>
        </w:tabs>
        <w:ind w:right="824"/>
      </w:pPr>
      <w:r w:rsidRPr="00CA77B7">
        <w:t xml:space="preserve">Cursisten moeten psycholoog, pedagoog of psychiater zijn (of vergelijkbare hulpverlenersopleiding hebben voltooid) en ervaring hebben in het werken met ouders en kinderen in de GGZ context. Zij dienen minimaal een 8-weekse cursus </w:t>
      </w:r>
      <w:r w:rsidRPr="00CA77B7">
        <w:rPr>
          <w:i/>
        </w:rPr>
        <w:t>mindfulness</w:t>
      </w:r>
      <w:r w:rsidRPr="00CA77B7">
        <w:t xml:space="preserve"> voor zichzelf gevolgd te hebben bij een officiële </w:t>
      </w:r>
      <w:r w:rsidRPr="00CA77B7">
        <w:rPr>
          <w:i/>
        </w:rPr>
        <w:t>mindfulness</w:t>
      </w:r>
      <w:r w:rsidRPr="00CA77B7">
        <w:t xml:space="preserve"> trainer en zelf regelmatig te mediteren. Zij hebben retraite-ervaring van een omvang van minimaal 4 dagen. Mensen die nog niet geheel aan deze eisen voldoen kunnen zich inschrijven als zij voor de start van de cursus wel aan deze eisen voldaan hebben. Ervaring met het geven van mindfulness trainingen strekt tot aanbeveling.</w:t>
      </w:r>
    </w:p>
    <w:p w:rsidR="00442CDD" w:rsidRPr="00CA77B7" w:rsidRDefault="00442CDD" w:rsidP="0004742F">
      <w:pPr>
        <w:tabs>
          <w:tab w:val="left" w:pos="9356"/>
          <w:tab w:val="left" w:pos="9639"/>
        </w:tabs>
        <w:ind w:right="824"/>
      </w:pPr>
    </w:p>
    <w:p w:rsidR="00442CDD" w:rsidRPr="00CA77B7" w:rsidRDefault="00BC67DF" w:rsidP="008B2940">
      <w:pPr>
        <w:rPr>
          <w:u w:val="single"/>
        </w:rPr>
      </w:pPr>
      <w:r>
        <w:rPr>
          <w:u w:val="single"/>
        </w:rPr>
        <w:br w:type="page"/>
      </w:r>
      <w:r w:rsidR="00442CDD" w:rsidRPr="00CA77B7">
        <w:rPr>
          <w:u w:val="single"/>
        </w:rPr>
        <w:lastRenderedPageBreak/>
        <w:t>Accreditatie</w:t>
      </w:r>
    </w:p>
    <w:p w:rsidR="0004742F" w:rsidRPr="00CA77B7" w:rsidRDefault="0004742F" w:rsidP="0004742F">
      <w:pPr>
        <w:tabs>
          <w:tab w:val="left" w:pos="9356"/>
          <w:tab w:val="left" w:pos="9639"/>
        </w:tabs>
        <w:ind w:right="824"/>
        <w:rPr>
          <w:u w:val="single"/>
        </w:rPr>
      </w:pPr>
      <w:r w:rsidRPr="00CA77B7">
        <w:t xml:space="preserve">Accreditatie wordt aangevraagd bij de </w:t>
      </w:r>
      <w:proofErr w:type="spellStart"/>
      <w:r w:rsidRPr="00CA77B7">
        <w:t>VGCt</w:t>
      </w:r>
      <w:proofErr w:type="spellEnd"/>
      <w:r w:rsidRPr="00CA77B7">
        <w:t xml:space="preserve"> (nascholing), NIP kinder- en jeugdpsycholoog/NVO orthopedagoog-generalist, NIP Eerstelijnspsycholoog, Klinisch Psycholoog BIG </w:t>
      </w:r>
      <w:r w:rsidR="00442CDD" w:rsidRPr="00CA77B7">
        <w:t>–</w:t>
      </w:r>
      <w:r w:rsidRPr="00CA77B7">
        <w:t xml:space="preserve"> FGZP.</w:t>
      </w:r>
      <w:r w:rsidRPr="00CA77B7">
        <w:br/>
      </w:r>
      <w:r w:rsidRPr="00CA77B7">
        <w:br/>
      </w:r>
      <w:r w:rsidRPr="00CA77B7">
        <w:rPr>
          <w:u w:val="single"/>
        </w:rPr>
        <w:t>Informatie over de trainers</w:t>
      </w:r>
    </w:p>
    <w:p w:rsidR="0004742F" w:rsidRPr="00CA77B7" w:rsidRDefault="0004742F" w:rsidP="0004742F">
      <w:pPr>
        <w:tabs>
          <w:tab w:val="left" w:pos="9356"/>
          <w:tab w:val="left" w:pos="9639"/>
        </w:tabs>
        <w:ind w:right="824"/>
      </w:pPr>
      <w:r w:rsidRPr="00CA77B7">
        <w:rPr>
          <w:bCs/>
        </w:rPr>
        <w:t xml:space="preserve">Drs. Joke Hellemans (klinisch psycholoog/psychotherapeut) is gecertificeerd </w:t>
      </w:r>
      <w:r w:rsidRPr="00CA77B7">
        <w:rPr>
          <w:bCs/>
          <w:i/>
          <w:iCs/>
        </w:rPr>
        <w:t>mindfulness</w:t>
      </w:r>
      <w:r w:rsidRPr="00CA77B7">
        <w:rPr>
          <w:bCs/>
        </w:rPr>
        <w:t xml:space="preserve"> trainer, opgeleid aan </w:t>
      </w:r>
      <w:r w:rsidRPr="00CA77B7">
        <w:rPr>
          <w:bCs/>
          <w:i/>
          <w:iCs/>
        </w:rPr>
        <w:t xml:space="preserve">Center </w:t>
      </w:r>
      <w:proofErr w:type="spellStart"/>
      <w:r w:rsidRPr="00CA77B7">
        <w:rPr>
          <w:bCs/>
          <w:i/>
          <w:iCs/>
        </w:rPr>
        <w:t>for</w:t>
      </w:r>
      <w:proofErr w:type="spellEnd"/>
      <w:r w:rsidRPr="00CA77B7">
        <w:rPr>
          <w:bCs/>
          <w:i/>
          <w:iCs/>
        </w:rPr>
        <w:t xml:space="preserve"> </w:t>
      </w:r>
      <w:proofErr w:type="spellStart"/>
      <w:r w:rsidRPr="00CA77B7">
        <w:rPr>
          <w:bCs/>
          <w:i/>
          <w:iCs/>
        </w:rPr>
        <w:t>Mindfulness</w:t>
      </w:r>
      <w:proofErr w:type="spellEnd"/>
      <w:r w:rsidRPr="00CA77B7">
        <w:rPr>
          <w:bCs/>
        </w:rPr>
        <w:t xml:space="preserve"> van de </w:t>
      </w:r>
      <w:r w:rsidRPr="00CA77B7">
        <w:rPr>
          <w:bCs/>
          <w:i/>
          <w:iCs/>
        </w:rPr>
        <w:t xml:space="preserve">University of Massachusetts </w:t>
      </w:r>
      <w:proofErr w:type="spellStart"/>
      <w:r w:rsidRPr="00CA77B7">
        <w:rPr>
          <w:bCs/>
          <w:i/>
          <w:iCs/>
        </w:rPr>
        <w:t>Medical</w:t>
      </w:r>
      <w:proofErr w:type="spellEnd"/>
      <w:r w:rsidRPr="00CA77B7">
        <w:rPr>
          <w:bCs/>
          <w:i/>
          <w:iCs/>
        </w:rPr>
        <w:t xml:space="preserve"> School</w:t>
      </w:r>
      <w:r w:rsidRPr="00CA77B7">
        <w:rPr>
          <w:bCs/>
        </w:rPr>
        <w:t xml:space="preserve"> (USA) opgericht door Jon </w:t>
      </w:r>
      <w:proofErr w:type="spellStart"/>
      <w:r w:rsidRPr="00CA77B7">
        <w:rPr>
          <w:bCs/>
        </w:rPr>
        <w:t>Kabat-Zinn</w:t>
      </w:r>
      <w:proofErr w:type="spellEnd"/>
      <w:r w:rsidRPr="00CA77B7">
        <w:rPr>
          <w:bCs/>
        </w:rPr>
        <w:t xml:space="preserve">. Zij heeft jarenlange ervaring in het begeleiden van </w:t>
      </w:r>
      <w:r w:rsidRPr="00CA77B7">
        <w:rPr>
          <w:bCs/>
          <w:i/>
          <w:iCs/>
        </w:rPr>
        <w:t>mindfulness</w:t>
      </w:r>
      <w:r w:rsidRPr="00CA77B7">
        <w:rPr>
          <w:bCs/>
        </w:rPr>
        <w:t xml:space="preserve"> trainingsgroepen. Van 2002 tot 2009 gaf Joke </w:t>
      </w:r>
      <w:proofErr w:type="spellStart"/>
      <w:r w:rsidRPr="00CA77B7">
        <w:rPr>
          <w:bCs/>
          <w:i/>
          <w:iCs/>
        </w:rPr>
        <w:t>mindfulness</w:t>
      </w:r>
      <w:r w:rsidRPr="00CA77B7">
        <w:rPr>
          <w:bCs/>
        </w:rPr>
        <w:t>trainingen</w:t>
      </w:r>
      <w:proofErr w:type="spellEnd"/>
      <w:r w:rsidRPr="00CA77B7">
        <w:rPr>
          <w:bCs/>
        </w:rPr>
        <w:t xml:space="preserve"> bij de GGZ instelling AMC de Meren aan mensen met stress-gerelateerde en depressieve klachten. Joke geeft </w:t>
      </w:r>
      <w:r w:rsidRPr="00CA77B7">
        <w:rPr>
          <w:bCs/>
          <w:i/>
          <w:iCs/>
        </w:rPr>
        <w:t xml:space="preserve">mindfulness </w:t>
      </w:r>
      <w:r w:rsidRPr="00CA77B7">
        <w:rPr>
          <w:bCs/>
        </w:rPr>
        <w:t>opleidingen bij RINO Noord Holland (Amsterdam) aan (</w:t>
      </w:r>
      <w:proofErr w:type="spellStart"/>
      <w:r w:rsidRPr="00CA77B7">
        <w:rPr>
          <w:bCs/>
        </w:rPr>
        <w:t>psycho</w:t>
      </w:r>
      <w:proofErr w:type="spellEnd"/>
      <w:r w:rsidRPr="00CA77B7">
        <w:rPr>
          <w:bCs/>
        </w:rPr>
        <w:t xml:space="preserve">)therapeuten en is als opleider verbonden aan de opleiding tot </w:t>
      </w:r>
      <w:proofErr w:type="spellStart"/>
      <w:r w:rsidRPr="00CA77B7">
        <w:rPr>
          <w:bCs/>
          <w:i/>
          <w:iCs/>
        </w:rPr>
        <w:t>mindfulness</w:t>
      </w:r>
      <w:r w:rsidRPr="00CA77B7">
        <w:rPr>
          <w:bCs/>
        </w:rPr>
        <w:t>trainer</w:t>
      </w:r>
      <w:proofErr w:type="spellEnd"/>
      <w:r w:rsidRPr="00CA77B7">
        <w:rPr>
          <w:bCs/>
        </w:rPr>
        <w:t xml:space="preserve"> bij het Instituut voor </w:t>
      </w:r>
      <w:r w:rsidRPr="00CA77B7">
        <w:rPr>
          <w:bCs/>
          <w:i/>
          <w:iCs/>
        </w:rPr>
        <w:t>Mindfulness</w:t>
      </w:r>
      <w:r w:rsidRPr="00CA77B7">
        <w:rPr>
          <w:bCs/>
        </w:rPr>
        <w:t xml:space="preserve">. Daarnaast is zij supervisor van de Vereniging voor Cognitieve Gedragstherapie (VCGT). Joke werkt bij UvA minds als klinisch psycholoog/psychotherapeut en verzorgt aldaar de trainingen </w:t>
      </w:r>
      <w:proofErr w:type="spellStart"/>
      <w:r w:rsidRPr="00CA77B7">
        <w:rPr>
          <w:bCs/>
          <w:i/>
          <w:iCs/>
        </w:rPr>
        <w:t>Mindfulness</w:t>
      </w:r>
      <w:proofErr w:type="spellEnd"/>
      <w:r w:rsidRPr="00CA77B7">
        <w:rPr>
          <w:bCs/>
        </w:rPr>
        <w:t xml:space="preserve"> en </w:t>
      </w:r>
      <w:proofErr w:type="spellStart"/>
      <w:r w:rsidRPr="00CA77B7">
        <w:rPr>
          <w:bCs/>
          <w:i/>
          <w:iCs/>
        </w:rPr>
        <w:t>Mindful</w:t>
      </w:r>
      <w:proofErr w:type="spellEnd"/>
      <w:r w:rsidRPr="00CA77B7">
        <w:rPr>
          <w:bCs/>
          <w:i/>
          <w:iCs/>
        </w:rPr>
        <w:t xml:space="preserve"> </w:t>
      </w:r>
      <w:proofErr w:type="spellStart"/>
      <w:r w:rsidRPr="00CA77B7">
        <w:rPr>
          <w:bCs/>
          <w:i/>
          <w:iCs/>
        </w:rPr>
        <w:t>Parenting</w:t>
      </w:r>
      <w:proofErr w:type="spellEnd"/>
      <w:r w:rsidRPr="00CA77B7">
        <w:rPr>
          <w:bCs/>
          <w:i/>
          <w:iCs/>
        </w:rPr>
        <w:t xml:space="preserve"> </w:t>
      </w:r>
      <w:r w:rsidRPr="00CA77B7">
        <w:rPr>
          <w:bCs/>
          <w:iCs/>
        </w:rPr>
        <w:t xml:space="preserve">voor </w:t>
      </w:r>
      <w:proofErr w:type="spellStart"/>
      <w:r w:rsidRPr="00CA77B7">
        <w:rPr>
          <w:bCs/>
          <w:iCs/>
        </w:rPr>
        <w:t>clienten</w:t>
      </w:r>
      <w:proofErr w:type="spellEnd"/>
      <w:r w:rsidRPr="00CA77B7">
        <w:rPr>
          <w:bCs/>
        </w:rPr>
        <w:t xml:space="preserve">. </w:t>
      </w:r>
      <w:r w:rsidRPr="00CA77B7">
        <w:rPr>
          <w:bCs/>
        </w:rPr>
        <w:br/>
      </w:r>
    </w:p>
    <w:p w:rsidR="0004742F" w:rsidRPr="00CA77B7" w:rsidRDefault="0004742F" w:rsidP="0004742F">
      <w:pPr>
        <w:tabs>
          <w:tab w:val="left" w:pos="9356"/>
          <w:tab w:val="left" w:pos="9639"/>
        </w:tabs>
        <w:ind w:right="824"/>
      </w:pPr>
      <w:r w:rsidRPr="00CA77B7">
        <w:rPr>
          <w:bCs/>
        </w:rPr>
        <w:t xml:space="preserve">Prof. Dr. Susan Bögels (klinisch psycholoog/psychotherapeut) is de </w:t>
      </w:r>
      <w:proofErr w:type="spellStart"/>
      <w:r w:rsidRPr="00CA77B7">
        <w:rPr>
          <w:bCs/>
        </w:rPr>
        <w:t>initatiefnemer</w:t>
      </w:r>
      <w:proofErr w:type="spellEnd"/>
      <w:r w:rsidRPr="00CA77B7">
        <w:rPr>
          <w:bCs/>
        </w:rPr>
        <w:t xml:space="preserve"> en directeur van UvA minds</w:t>
      </w:r>
      <w:r w:rsidR="00392C7D">
        <w:rPr>
          <w:bCs/>
        </w:rPr>
        <w:t xml:space="preserve"> en UvA minds You</w:t>
      </w:r>
      <w:r w:rsidRPr="00CA77B7">
        <w:rPr>
          <w:bCs/>
        </w:rPr>
        <w:t xml:space="preserve">. Zij is gespecialiseerd in cognitieve gedragstherapie en gezinstherapie en supervisor VCGT en NVKJP. Daarnaast is zij </w:t>
      </w:r>
      <w:r w:rsidRPr="00CA77B7">
        <w:rPr>
          <w:bCs/>
          <w:i/>
          <w:iCs/>
        </w:rPr>
        <w:t>mindfulness</w:t>
      </w:r>
      <w:r w:rsidRPr="00CA77B7">
        <w:rPr>
          <w:bCs/>
        </w:rPr>
        <w:t xml:space="preserve"> trainer. Ze werkt als hoogleraar Orthopedagogiek bij de Universiteit van Amsterdam. Haar belangrijkste onderzoeksgebieden zijn de intergenerationele transmissie van angst, cognitieve gedragstherapie (met kind, ouder of het gezin), de rol van de vader, </w:t>
      </w:r>
      <w:proofErr w:type="spellStart"/>
      <w:r w:rsidRPr="00CA77B7">
        <w:rPr>
          <w:bCs/>
          <w:i/>
          <w:iCs/>
        </w:rPr>
        <w:t>Mindful</w:t>
      </w:r>
      <w:proofErr w:type="spellEnd"/>
      <w:r w:rsidRPr="00CA77B7">
        <w:rPr>
          <w:bCs/>
          <w:i/>
          <w:iCs/>
        </w:rPr>
        <w:t xml:space="preserve"> </w:t>
      </w:r>
      <w:proofErr w:type="spellStart"/>
      <w:r w:rsidRPr="00CA77B7">
        <w:rPr>
          <w:bCs/>
          <w:i/>
          <w:iCs/>
        </w:rPr>
        <w:t>Parenting</w:t>
      </w:r>
      <w:proofErr w:type="spellEnd"/>
      <w:r w:rsidRPr="00CA77B7">
        <w:rPr>
          <w:bCs/>
        </w:rPr>
        <w:t xml:space="preserve"> en </w:t>
      </w:r>
      <w:proofErr w:type="spellStart"/>
      <w:r w:rsidRPr="00CA77B7">
        <w:rPr>
          <w:bCs/>
          <w:i/>
          <w:iCs/>
        </w:rPr>
        <w:t>mindfulness</w:t>
      </w:r>
      <w:proofErr w:type="spellEnd"/>
      <w:r w:rsidRPr="00CA77B7">
        <w:rPr>
          <w:bCs/>
        </w:rPr>
        <w:t xml:space="preserve"> bij kinderen en jongeren. Zij heeft diverse internationale artikelen gepubliceerd over </w:t>
      </w:r>
      <w:proofErr w:type="spellStart"/>
      <w:r w:rsidRPr="00CA77B7">
        <w:rPr>
          <w:bCs/>
          <w:i/>
        </w:rPr>
        <w:t>mindfulness</w:t>
      </w:r>
      <w:proofErr w:type="spellEnd"/>
      <w:r w:rsidRPr="00CA77B7">
        <w:rPr>
          <w:bCs/>
          <w:i/>
        </w:rPr>
        <w:t>,</w:t>
      </w:r>
      <w:r w:rsidRPr="00CA77B7">
        <w:rPr>
          <w:bCs/>
        </w:rPr>
        <w:t xml:space="preserve"> is </w:t>
      </w:r>
      <w:proofErr w:type="spellStart"/>
      <w:r w:rsidRPr="00CA77B7">
        <w:rPr>
          <w:bCs/>
          <w:i/>
        </w:rPr>
        <w:t>associate</w:t>
      </w:r>
      <w:proofErr w:type="spellEnd"/>
      <w:r w:rsidRPr="00CA77B7">
        <w:rPr>
          <w:bCs/>
          <w:i/>
        </w:rPr>
        <w:t xml:space="preserve"> editor </w:t>
      </w:r>
      <w:r w:rsidRPr="00CA77B7">
        <w:rPr>
          <w:bCs/>
        </w:rPr>
        <w:t xml:space="preserve">van het in 2010 gestarte </w:t>
      </w:r>
      <w:proofErr w:type="spellStart"/>
      <w:r w:rsidRPr="00CA77B7">
        <w:rPr>
          <w:bCs/>
        </w:rPr>
        <w:t>journal</w:t>
      </w:r>
      <w:proofErr w:type="spellEnd"/>
      <w:r w:rsidRPr="00CA77B7">
        <w:rPr>
          <w:bCs/>
        </w:rPr>
        <w:t xml:space="preserve"> ‘</w:t>
      </w:r>
      <w:proofErr w:type="spellStart"/>
      <w:r w:rsidRPr="00CA77B7">
        <w:rPr>
          <w:bCs/>
          <w:i/>
        </w:rPr>
        <w:t>Mindfulness</w:t>
      </w:r>
      <w:proofErr w:type="spellEnd"/>
      <w:r w:rsidRPr="00CA77B7">
        <w:rPr>
          <w:bCs/>
          <w:i/>
        </w:rPr>
        <w:t xml:space="preserve">’, </w:t>
      </w:r>
      <w:r w:rsidRPr="00CA77B7">
        <w:rPr>
          <w:bCs/>
        </w:rPr>
        <w:t>en sch</w:t>
      </w:r>
      <w:r w:rsidR="00392C7D">
        <w:rPr>
          <w:bCs/>
        </w:rPr>
        <w:t>reef</w:t>
      </w:r>
      <w:r w:rsidRPr="00CA77B7">
        <w:rPr>
          <w:bCs/>
        </w:rPr>
        <w:t xml:space="preserve"> samen met dr. Kathleen Restifo een Engelstalig boek voor professionals over </w:t>
      </w:r>
      <w:proofErr w:type="spellStart"/>
      <w:r w:rsidRPr="00CA77B7">
        <w:rPr>
          <w:bCs/>
        </w:rPr>
        <w:t>Mindful</w:t>
      </w:r>
      <w:proofErr w:type="spellEnd"/>
      <w:r w:rsidRPr="00CA77B7">
        <w:rPr>
          <w:bCs/>
        </w:rPr>
        <w:t xml:space="preserve"> </w:t>
      </w:r>
      <w:proofErr w:type="spellStart"/>
      <w:r w:rsidRPr="00CA77B7">
        <w:rPr>
          <w:bCs/>
        </w:rPr>
        <w:t>Parenting</w:t>
      </w:r>
      <w:proofErr w:type="spellEnd"/>
      <w:r w:rsidR="00392C7D">
        <w:rPr>
          <w:bCs/>
        </w:rPr>
        <w:t xml:space="preserve">, dat in het Nederlands vertaald is, en voor ouders een publieksboek over </w:t>
      </w:r>
      <w:proofErr w:type="spellStart"/>
      <w:r w:rsidR="00392C7D">
        <w:rPr>
          <w:bCs/>
        </w:rPr>
        <w:t>Mindful</w:t>
      </w:r>
      <w:proofErr w:type="spellEnd"/>
      <w:r w:rsidR="00392C7D">
        <w:rPr>
          <w:bCs/>
        </w:rPr>
        <w:t xml:space="preserve"> opvoeden in een druk bestaan</w:t>
      </w:r>
      <w:r w:rsidRPr="00CA77B7">
        <w:rPr>
          <w:bCs/>
        </w:rPr>
        <w:t>.</w:t>
      </w:r>
    </w:p>
    <w:p w:rsidR="0004742F" w:rsidRPr="00CA77B7" w:rsidRDefault="0004742F">
      <w:r w:rsidRPr="00CA77B7">
        <w:br w:type="page"/>
      </w:r>
    </w:p>
    <w:p w:rsidR="003F5A5A" w:rsidRPr="00BC67DF" w:rsidRDefault="003F5A5A" w:rsidP="0004742F">
      <w:pPr>
        <w:rPr>
          <w:b/>
          <w:lang w:val="en-GB"/>
        </w:rPr>
      </w:pPr>
      <w:r w:rsidRPr="00BC67DF">
        <w:rPr>
          <w:b/>
          <w:bCs/>
          <w:lang w:val="en-GB" w:eastAsia="nl-NL"/>
        </w:rPr>
        <w:lastRenderedPageBreak/>
        <w:t>Module Mindful Parenting</w:t>
      </w:r>
    </w:p>
    <w:p w:rsidR="003F5A5A" w:rsidRPr="00BC67DF" w:rsidRDefault="003F5A5A" w:rsidP="0004742F">
      <w:pPr>
        <w:rPr>
          <w:bCs/>
          <w:lang w:val="en-GB" w:eastAsia="nl-NL"/>
        </w:rPr>
      </w:pPr>
    </w:p>
    <w:p w:rsidR="007D6A05" w:rsidRPr="00C0008D" w:rsidRDefault="007D6A05" w:rsidP="0004742F">
      <w:pPr>
        <w:rPr>
          <w:bCs/>
          <w:u w:val="single"/>
          <w:lang w:val="en-GB" w:eastAsia="nl-NL"/>
        </w:rPr>
      </w:pPr>
      <w:proofErr w:type="spellStart"/>
      <w:r w:rsidRPr="00C0008D">
        <w:rPr>
          <w:bCs/>
          <w:u w:val="single"/>
          <w:lang w:val="en-GB" w:eastAsia="nl-NL"/>
        </w:rPr>
        <w:t>Literatuur</w:t>
      </w:r>
      <w:proofErr w:type="spellEnd"/>
      <w:r w:rsidRPr="00C0008D">
        <w:rPr>
          <w:bCs/>
          <w:u w:val="single"/>
          <w:lang w:val="en-GB" w:eastAsia="nl-NL"/>
        </w:rPr>
        <w:t xml:space="preserve"> </w:t>
      </w:r>
      <w:proofErr w:type="spellStart"/>
      <w:r w:rsidRPr="00C0008D">
        <w:rPr>
          <w:bCs/>
          <w:u w:val="single"/>
          <w:lang w:val="en-GB" w:eastAsia="nl-NL"/>
        </w:rPr>
        <w:t>voor</w:t>
      </w:r>
      <w:proofErr w:type="spellEnd"/>
      <w:r w:rsidRPr="00C0008D">
        <w:rPr>
          <w:bCs/>
          <w:u w:val="single"/>
          <w:lang w:val="en-GB" w:eastAsia="nl-NL"/>
        </w:rPr>
        <w:t xml:space="preserve"> dag 1:</w:t>
      </w:r>
    </w:p>
    <w:p w:rsidR="00BC67DF" w:rsidRDefault="00BC67DF" w:rsidP="0004742F">
      <w:pPr>
        <w:rPr>
          <w:color w:val="222222"/>
          <w:szCs w:val="20"/>
          <w:shd w:val="clear" w:color="auto" w:fill="FFFFFF"/>
        </w:rPr>
      </w:pPr>
      <w:r w:rsidRPr="00BC67DF">
        <w:rPr>
          <w:color w:val="222222"/>
          <w:szCs w:val="20"/>
          <w:shd w:val="clear" w:color="auto" w:fill="FFFFFF"/>
          <w:lang w:val="en-GB"/>
        </w:rPr>
        <w:t>Bögels, S. M., &amp; Restifo, K. (2013).</w:t>
      </w:r>
      <w:r w:rsidRPr="00BC67DF">
        <w:rPr>
          <w:rStyle w:val="apple-converted-space"/>
          <w:color w:val="222222"/>
          <w:szCs w:val="20"/>
          <w:shd w:val="clear" w:color="auto" w:fill="FFFFFF"/>
          <w:lang w:val="en-GB"/>
        </w:rPr>
        <w:t> </w:t>
      </w:r>
      <w:r w:rsidRPr="00BC67DF">
        <w:rPr>
          <w:i/>
          <w:iCs/>
          <w:color w:val="222222"/>
          <w:szCs w:val="20"/>
          <w:shd w:val="clear" w:color="auto" w:fill="FFFFFF"/>
        </w:rPr>
        <w:t>Mindful ouderschap: een praktische gids voor hulpverleners</w:t>
      </w:r>
      <w:r w:rsidRPr="00BC67DF">
        <w:rPr>
          <w:color w:val="222222"/>
          <w:szCs w:val="20"/>
          <w:shd w:val="clear" w:color="auto" w:fill="FFFFFF"/>
        </w:rPr>
        <w:t xml:space="preserve">. </w:t>
      </w:r>
      <w:proofErr w:type="spellStart"/>
      <w:r w:rsidRPr="00BC67DF">
        <w:rPr>
          <w:color w:val="222222"/>
          <w:szCs w:val="20"/>
          <w:shd w:val="clear" w:color="auto" w:fill="FFFFFF"/>
        </w:rPr>
        <w:t>LannooCampus</w:t>
      </w:r>
      <w:proofErr w:type="spellEnd"/>
      <w:r w:rsidRPr="00BC67DF">
        <w:rPr>
          <w:color w:val="222222"/>
          <w:szCs w:val="20"/>
          <w:shd w:val="clear" w:color="auto" w:fill="FFFFFF"/>
        </w:rPr>
        <w:t>.</w:t>
      </w:r>
      <w:r>
        <w:rPr>
          <w:color w:val="222222"/>
          <w:szCs w:val="20"/>
          <w:shd w:val="clear" w:color="auto" w:fill="FFFFFF"/>
        </w:rPr>
        <w:t xml:space="preserve"> Hoo</w:t>
      </w:r>
      <w:r w:rsidR="00392C7D">
        <w:rPr>
          <w:color w:val="222222"/>
          <w:szCs w:val="20"/>
          <w:shd w:val="clear" w:color="auto" w:fill="FFFFFF"/>
        </w:rPr>
        <w:t>fd</w:t>
      </w:r>
      <w:r>
        <w:rPr>
          <w:color w:val="222222"/>
          <w:szCs w:val="20"/>
          <w:shd w:val="clear" w:color="auto" w:fill="FFFFFF"/>
        </w:rPr>
        <w:t>stuk 1 t/m 5.</w:t>
      </w:r>
    </w:p>
    <w:p w:rsidR="00392C7D" w:rsidRDefault="00392C7D" w:rsidP="0004742F">
      <w:pPr>
        <w:rPr>
          <w:color w:val="222222"/>
          <w:szCs w:val="20"/>
          <w:shd w:val="clear" w:color="auto" w:fill="FFFFFF"/>
        </w:rPr>
      </w:pPr>
    </w:p>
    <w:p w:rsidR="00392C7D" w:rsidRPr="00BC67DF" w:rsidRDefault="00392C7D" w:rsidP="0004742F">
      <w:pPr>
        <w:rPr>
          <w:bCs/>
          <w:sz w:val="32"/>
          <w:lang w:val="en-GB" w:eastAsia="nl-NL"/>
        </w:rPr>
      </w:pPr>
      <w:r w:rsidRPr="00BC67DF">
        <w:rPr>
          <w:color w:val="222222"/>
          <w:szCs w:val="20"/>
          <w:shd w:val="clear" w:color="auto" w:fill="FFFFFF"/>
        </w:rPr>
        <w:t>Bögels, S.</w:t>
      </w:r>
      <w:r>
        <w:rPr>
          <w:color w:val="222222"/>
          <w:szCs w:val="20"/>
          <w:shd w:val="clear" w:color="auto" w:fill="FFFFFF"/>
        </w:rPr>
        <w:t xml:space="preserve"> (2017). </w:t>
      </w:r>
      <w:proofErr w:type="spellStart"/>
      <w:r>
        <w:rPr>
          <w:color w:val="222222"/>
          <w:szCs w:val="20"/>
          <w:shd w:val="clear" w:color="auto" w:fill="FFFFFF"/>
        </w:rPr>
        <w:t>Mindful</w:t>
      </w:r>
      <w:proofErr w:type="spellEnd"/>
      <w:r>
        <w:rPr>
          <w:color w:val="222222"/>
          <w:szCs w:val="20"/>
          <w:shd w:val="clear" w:color="auto" w:fill="FFFFFF"/>
        </w:rPr>
        <w:t xml:space="preserve"> opvoeden in een druk bestaan. Ambo </w:t>
      </w:r>
      <w:proofErr w:type="spellStart"/>
      <w:r>
        <w:rPr>
          <w:color w:val="222222"/>
          <w:szCs w:val="20"/>
          <w:shd w:val="clear" w:color="auto" w:fill="FFFFFF"/>
        </w:rPr>
        <w:t>Anthos</w:t>
      </w:r>
      <w:proofErr w:type="spellEnd"/>
      <w:r>
        <w:rPr>
          <w:color w:val="222222"/>
          <w:szCs w:val="20"/>
          <w:shd w:val="clear" w:color="auto" w:fill="FFFFFF"/>
        </w:rPr>
        <w:t>. Hoofdstuk 1.</w:t>
      </w:r>
    </w:p>
    <w:p w:rsidR="007D6A05" w:rsidRPr="00CA77B7" w:rsidRDefault="007D6A05" w:rsidP="0004742F">
      <w:pPr>
        <w:rPr>
          <w:bCs/>
          <w:lang w:eastAsia="nl-NL"/>
        </w:rPr>
      </w:pPr>
    </w:p>
    <w:p w:rsidR="0004742F" w:rsidRPr="00CA77B7" w:rsidRDefault="007D6A05" w:rsidP="0004742F">
      <w:pPr>
        <w:rPr>
          <w:b/>
          <w:bCs/>
          <w:lang w:eastAsia="nl-NL"/>
        </w:rPr>
      </w:pPr>
      <w:r w:rsidRPr="00CA77B7">
        <w:rPr>
          <w:b/>
          <w:bCs/>
          <w:lang w:eastAsia="nl-NL"/>
        </w:rPr>
        <w:t>Dag</w:t>
      </w:r>
      <w:r w:rsidR="0004742F" w:rsidRPr="00CA77B7">
        <w:rPr>
          <w:b/>
          <w:bCs/>
          <w:lang w:eastAsia="nl-NL"/>
        </w:rPr>
        <w:t xml:space="preserve"> 1  </w:t>
      </w:r>
    </w:p>
    <w:p w:rsidR="0004742F" w:rsidRPr="00CA77B7" w:rsidRDefault="0004742F" w:rsidP="0004742F">
      <w:pPr>
        <w:rPr>
          <w:lang w:eastAsia="nl-NL"/>
        </w:rPr>
      </w:pPr>
      <w:r w:rsidRPr="00CA77B7">
        <w:rPr>
          <w:lang w:eastAsia="nl-NL"/>
        </w:rPr>
        <w:t>  </w:t>
      </w:r>
    </w:p>
    <w:p w:rsidR="0004742F" w:rsidRPr="00CA77B7" w:rsidRDefault="00BC67DF" w:rsidP="0004742F">
      <w:pPr>
        <w:rPr>
          <w:lang w:eastAsia="nl-NL"/>
        </w:rPr>
      </w:pPr>
      <w:r w:rsidRPr="007558D1">
        <w:rPr>
          <w:u w:val="single"/>
          <w:lang w:eastAsia="nl-NL"/>
        </w:rPr>
        <w:t>Thema:</w:t>
      </w:r>
      <w:r>
        <w:rPr>
          <w:lang w:eastAsia="nl-NL"/>
        </w:rPr>
        <w:t xml:space="preserve"> </w:t>
      </w:r>
      <w:r w:rsidR="0004742F" w:rsidRPr="00CA77B7">
        <w:rPr>
          <w:lang w:eastAsia="nl-NL"/>
        </w:rPr>
        <w:t xml:space="preserve">Inleiding in praktijk en theorie van </w:t>
      </w:r>
      <w:proofErr w:type="spellStart"/>
      <w:r w:rsidR="0004742F" w:rsidRPr="00CA77B7">
        <w:rPr>
          <w:lang w:eastAsia="nl-NL"/>
        </w:rPr>
        <w:t>Mindfulness</w:t>
      </w:r>
      <w:proofErr w:type="spellEnd"/>
      <w:r w:rsidR="0004742F" w:rsidRPr="00CA77B7">
        <w:rPr>
          <w:lang w:eastAsia="nl-NL"/>
        </w:rPr>
        <w:t xml:space="preserve"> en </w:t>
      </w:r>
      <w:proofErr w:type="spellStart"/>
      <w:r w:rsidR="00A1000D" w:rsidRPr="00CA77B7">
        <w:rPr>
          <w:lang w:eastAsia="nl-NL"/>
        </w:rPr>
        <w:t>Mindful</w:t>
      </w:r>
      <w:proofErr w:type="spellEnd"/>
      <w:r w:rsidR="00A1000D" w:rsidRPr="00CA77B7">
        <w:rPr>
          <w:lang w:eastAsia="nl-NL"/>
        </w:rPr>
        <w:t xml:space="preserve"> ouderschap, sessie 1</w:t>
      </w:r>
    </w:p>
    <w:p w:rsidR="0004742F" w:rsidRPr="00CA77B7" w:rsidRDefault="0004742F" w:rsidP="0004742F">
      <w:pPr>
        <w:rPr>
          <w:lang w:eastAsia="nl-NL"/>
        </w:rPr>
      </w:pPr>
      <w:r w:rsidRPr="00CA77B7">
        <w:rPr>
          <w:lang w:eastAsia="nl-NL"/>
        </w:rPr>
        <w:t> </w:t>
      </w:r>
    </w:p>
    <w:p w:rsidR="0004742F" w:rsidRPr="00BC67DF" w:rsidRDefault="00BC67DF" w:rsidP="0004742F">
      <w:pPr>
        <w:rPr>
          <w:u w:val="single"/>
          <w:lang w:eastAsia="nl-NL"/>
        </w:rPr>
      </w:pPr>
      <w:r>
        <w:rPr>
          <w:u w:val="single"/>
          <w:lang w:eastAsia="nl-NL"/>
        </w:rPr>
        <w:t>Leerdoelen:</w:t>
      </w:r>
    </w:p>
    <w:p w:rsidR="0004742F" w:rsidRPr="00CA77B7" w:rsidRDefault="0004742F" w:rsidP="0004742F">
      <w:pPr>
        <w:rPr>
          <w:lang w:eastAsia="nl-NL"/>
        </w:rPr>
      </w:pPr>
      <w:r w:rsidRPr="00CA77B7">
        <w:rPr>
          <w:lang w:eastAsia="nl-NL"/>
        </w:rPr>
        <w:t> </w:t>
      </w:r>
    </w:p>
    <w:p w:rsidR="0004742F" w:rsidRPr="00CA77B7" w:rsidRDefault="0004742F" w:rsidP="007558D1">
      <w:pPr>
        <w:pStyle w:val="Lijstalinea"/>
        <w:numPr>
          <w:ilvl w:val="0"/>
          <w:numId w:val="8"/>
        </w:numPr>
        <w:rPr>
          <w:lang w:eastAsia="nl-NL"/>
        </w:rPr>
      </w:pPr>
      <w:r w:rsidRPr="00CA77B7">
        <w:rPr>
          <w:lang w:eastAsia="nl-NL"/>
        </w:rPr>
        <w:t>Het zich eigen maken van aandachtpunten m.b.t. het opstarten van een groep bij sessie 1 (praktisch en wat betreft de kennismaking</w:t>
      </w:r>
      <w:r w:rsidR="00C72A36" w:rsidRPr="00CA77B7">
        <w:rPr>
          <w:lang w:eastAsia="nl-NL"/>
        </w:rPr>
        <w:t>s</w:t>
      </w:r>
      <w:r w:rsidRPr="00CA77B7">
        <w:rPr>
          <w:lang w:eastAsia="nl-NL"/>
        </w:rPr>
        <w:t>ronde)</w:t>
      </w:r>
      <w:r w:rsidR="003F5A5A" w:rsidRPr="00CA77B7">
        <w:rPr>
          <w:lang w:eastAsia="nl-NL"/>
        </w:rPr>
        <w:t>.</w:t>
      </w:r>
      <w:r w:rsidRPr="00CA77B7">
        <w:rPr>
          <w:lang w:eastAsia="nl-NL"/>
        </w:rPr>
        <w:t xml:space="preserve"> </w:t>
      </w:r>
    </w:p>
    <w:p w:rsidR="0004742F" w:rsidRPr="00CA77B7" w:rsidRDefault="0004742F" w:rsidP="007558D1">
      <w:pPr>
        <w:pStyle w:val="Lijstalinea"/>
        <w:numPr>
          <w:ilvl w:val="0"/>
          <w:numId w:val="8"/>
        </w:numPr>
        <w:rPr>
          <w:lang w:eastAsia="nl-NL"/>
        </w:rPr>
      </w:pPr>
      <w:r w:rsidRPr="00CA77B7">
        <w:rPr>
          <w:lang w:eastAsia="nl-NL"/>
        </w:rPr>
        <w:t>Het zich eigen maken van de uit te voeren oefeningen voor sessie 1: het kunnen overdragen van h</w:t>
      </w:r>
      <w:r w:rsidR="003F5A5A" w:rsidRPr="00CA77B7">
        <w:rPr>
          <w:lang w:eastAsia="nl-NL"/>
        </w:rPr>
        <w:t xml:space="preserve">et begrip “automatische piloot” </w:t>
      </w:r>
      <w:r w:rsidRPr="00CA77B7">
        <w:rPr>
          <w:lang w:eastAsia="nl-NL"/>
        </w:rPr>
        <w:t>op zowel theoretisch als ervaringsniveau</w:t>
      </w:r>
      <w:r w:rsidR="003F5A5A" w:rsidRPr="00CA77B7">
        <w:rPr>
          <w:lang w:eastAsia="nl-NL"/>
        </w:rPr>
        <w:t>.</w:t>
      </w:r>
    </w:p>
    <w:p w:rsidR="0004742F" w:rsidRPr="00CA77B7" w:rsidRDefault="0004742F" w:rsidP="007558D1">
      <w:pPr>
        <w:pStyle w:val="Lijstalinea"/>
        <w:numPr>
          <w:ilvl w:val="0"/>
          <w:numId w:val="8"/>
        </w:numPr>
        <w:rPr>
          <w:lang w:eastAsia="nl-NL"/>
        </w:rPr>
      </w:pPr>
      <w:r w:rsidRPr="00CA77B7">
        <w:rPr>
          <w:lang w:eastAsia="nl-NL"/>
        </w:rPr>
        <w:t xml:space="preserve">Het kennismaken met de methodiek bij de rozijnoefening en de bodyscan. </w:t>
      </w:r>
    </w:p>
    <w:p w:rsidR="0004742F" w:rsidRPr="00CA77B7" w:rsidRDefault="0004742F" w:rsidP="007558D1">
      <w:pPr>
        <w:pStyle w:val="Lijstalinea"/>
        <w:numPr>
          <w:ilvl w:val="0"/>
          <w:numId w:val="8"/>
        </w:numPr>
        <w:rPr>
          <w:lang w:eastAsia="nl-NL"/>
        </w:rPr>
      </w:pPr>
      <w:r w:rsidRPr="00CA77B7">
        <w:rPr>
          <w:lang w:eastAsia="nl-NL"/>
        </w:rPr>
        <w:t>Leren nabespreken (</w:t>
      </w:r>
      <w:proofErr w:type="spellStart"/>
      <w:r w:rsidRPr="00CA77B7">
        <w:rPr>
          <w:lang w:eastAsia="nl-NL"/>
        </w:rPr>
        <w:t>inquiry</w:t>
      </w:r>
      <w:proofErr w:type="spellEnd"/>
      <w:r w:rsidRPr="00CA77B7">
        <w:rPr>
          <w:lang w:eastAsia="nl-NL"/>
        </w:rPr>
        <w:t xml:space="preserve">) m.b.t. de rozijnoefening en de bodyscan </w:t>
      </w:r>
    </w:p>
    <w:p w:rsidR="0004742F" w:rsidRPr="00CA77B7" w:rsidRDefault="0004742F" w:rsidP="007558D1">
      <w:pPr>
        <w:pStyle w:val="Lijstalinea"/>
        <w:numPr>
          <w:ilvl w:val="0"/>
          <w:numId w:val="8"/>
        </w:numPr>
        <w:rPr>
          <w:lang w:eastAsia="nl-NL"/>
        </w:rPr>
      </w:pPr>
      <w:r w:rsidRPr="00CA77B7">
        <w:rPr>
          <w:lang w:eastAsia="nl-NL"/>
        </w:rPr>
        <w:t xml:space="preserve">Het ontwikkelen van een niet-reactieve, open en niet-therapeutische houding bij het geven van de training. </w:t>
      </w:r>
    </w:p>
    <w:p w:rsidR="0004742F" w:rsidRPr="00CA77B7" w:rsidRDefault="0004742F" w:rsidP="007558D1">
      <w:pPr>
        <w:pStyle w:val="Lijstalinea"/>
        <w:numPr>
          <w:ilvl w:val="0"/>
          <w:numId w:val="8"/>
        </w:numPr>
        <w:rPr>
          <w:lang w:eastAsia="nl-NL"/>
        </w:rPr>
      </w:pPr>
      <w:r w:rsidRPr="00CA77B7">
        <w:rPr>
          <w:lang w:eastAsia="nl-NL"/>
        </w:rPr>
        <w:t>Het zich eigen maken van de rationale van Mindful Parenting.</w:t>
      </w:r>
    </w:p>
    <w:p w:rsidR="0004742F" w:rsidRPr="00CA77B7" w:rsidRDefault="0004742F" w:rsidP="0004742F">
      <w:pPr>
        <w:rPr>
          <w:lang w:eastAsia="nl-NL"/>
        </w:rPr>
      </w:pPr>
    </w:p>
    <w:p w:rsidR="0004742F" w:rsidRPr="00BC67DF" w:rsidRDefault="00BC67DF" w:rsidP="0004742F">
      <w:pPr>
        <w:rPr>
          <w:u w:val="single"/>
          <w:lang w:eastAsia="nl-NL"/>
        </w:rPr>
      </w:pPr>
      <w:r>
        <w:rPr>
          <w:u w:val="single"/>
          <w:lang w:eastAsia="nl-NL"/>
        </w:rPr>
        <w:t>Programma:</w:t>
      </w:r>
    </w:p>
    <w:p w:rsidR="0004742F" w:rsidRPr="00CA77B7" w:rsidRDefault="0004742F" w:rsidP="0004742F">
      <w:pPr>
        <w:rPr>
          <w:lang w:eastAsia="nl-NL"/>
        </w:rPr>
      </w:pPr>
      <w:r w:rsidRPr="00CA77B7">
        <w:rPr>
          <w:lang w:eastAsia="nl-NL"/>
        </w:rPr>
        <w:t> </w:t>
      </w:r>
    </w:p>
    <w:p w:rsidR="0004742F" w:rsidRPr="00CA77B7" w:rsidRDefault="00BC67DF" w:rsidP="0004742F">
      <w:pPr>
        <w:rPr>
          <w:lang w:eastAsia="nl-NL"/>
        </w:rPr>
      </w:pPr>
      <w:r>
        <w:rPr>
          <w:lang w:eastAsia="nl-NL"/>
        </w:rPr>
        <w:t>10.00</w:t>
      </w:r>
      <w:r w:rsidR="0004742F" w:rsidRPr="00CA77B7">
        <w:rPr>
          <w:lang w:eastAsia="nl-NL"/>
        </w:rPr>
        <w:t xml:space="preserve">:  Welkom en inleiding.  Korte Intentie- meditatie (15 min)  Gericht op intentie </w:t>
      </w:r>
      <w:r>
        <w:rPr>
          <w:lang w:eastAsia="nl-NL"/>
        </w:rPr>
        <w:tab/>
      </w:r>
      <w:r w:rsidR="0004742F" w:rsidRPr="00CA77B7">
        <w:rPr>
          <w:lang w:eastAsia="nl-NL"/>
        </w:rPr>
        <w:t xml:space="preserve">en innerlijke motivatie Wat brengt je hier. Wat is je motivatie om met deze </w:t>
      </w:r>
      <w:r>
        <w:rPr>
          <w:lang w:eastAsia="nl-NL"/>
        </w:rPr>
        <w:tab/>
      </w:r>
      <w:r w:rsidR="0004742F" w:rsidRPr="00CA77B7">
        <w:rPr>
          <w:lang w:eastAsia="nl-NL"/>
        </w:rPr>
        <w:t>opleiding mee te doen</w:t>
      </w:r>
    </w:p>
    <w:p w:rsidR="0004742F" w:rsidRPr="00CA77B7" w:rsidRDefault="0004742F" w:rsidP="0004742F">
      <w:pPr>
        <w:rPr>
          <w:lang w:eastAsia="nl-NL"/>
        </w:rPr>
      </w:pPr>
      <w:r w:rsidRPr="00CA77B7">
        <w:rPr>
          <w:lang w:eastAsia="nl-NL"/>
        </w:rPr>
        <w:t> </w:t>
      </w:r>
    </w:p>
    <w:p w:rsidR="0004742F" w:rsidRPr="00CA77B7" w:rsidRDefault="00BC67DF" w:rsidP="0004742F">
      <w:pPr>
        <w:rPr>
          <w:lang w:eastAsia="nl-NL"/>
        </w:rPr>
      </w:pPr>
      <w:r>
        <w:rPr>
          <w:lang w:eastAsia="nl-NL"/>
        </w:rPr>
        <w:t>10.15</w:t>
      </w:r>
      <w:r w:rsidR="0004742F" w:rsidRPr="00CA77B7">
        <w:rPr>
          <w:lang w:eastAsia="nl-NL"/>
        </w:rPr>
        <w:t xml:space="preserve">: </w:t>
      </w:r>
      <w:r>
        <w:rPr>
          <w:lang w:eastAsia="nl-NL"/>
        </w:rPr>
        <w:tab/>
      </w:r>
      <w:r w:rsidR="0004742F" w:rsidRPr="00CA77B7">
        <w:rPr>
          <w:lang w:eastAsia="nl-NL"/>
        </w:rPr>
        <w:t>Kennismaking van de deelnemers in de opleiding –</w:t>
      </w:r>
      <w:r w:rsidR="003F5A5A" w:rsidRPr="00CA77B7">
        <w:rPr>
          <w:lang w:eastAsia="nl-NL"/>
        </w:rPr>
        <w:t xml:space="preserve"> Eerst in 2-tallen. Dan </w:t>
      </w:r>
      <w:r>
        <w:rPr>
          <w:lang w:eastAsia="nl-NL"/>
        </w:rPr>
        <w:tab/>
      </w:r>
      <w:r w:rsidR="003F5A5A" w:rsidRPr="00CA77B7">
        <w:rPr>
          <w:lang w:eastAsia="nl-NL"/>
        </w:rPr>
        <w:t>plenair, zie boven</w:t>
      </w:r>
      <w:r w:rsidR="0004742F" w:rsidRPr="00CA77B7">
        <w:rPr>
          <w:lang w:eastAsia="nl-NL"/>
        </w:rPr>
        <w:t xml:space="preserve">+ Ervaring met </w:t>
      </w:r>
      <w:proofErr w:type="spellStart"/>
      <w:r w:rsidR="0004742F" w:rsidRPr="00CA77B7">
        <w:rPr>
          <w:lang w:eastAsia="nl-NL"/>
        </w:rPr>
        <w:t>Mindful</w:t>
      </w:r>
      <w:proofErr w:type="spellEnd"/>
      <w:r w:rsidR="0004742F" w:rsidRPr="00CA77B7">
        <w:rPr>
          <w:lang w:eastAsia="nl-NL"/>
        </w:rPr>
        <w:t xml:space="preserve"> </w:t>
      </w:r>
      <w:proofErr w:type="spellStart"/>
      <w:r w:rsidR="0004742F" w:rsidRPr="00CA77B7">
        <w:rPr>
          <w:lang w:eastAsia="nl-NL"/>
        </w:rPr>
        <w:t>Parenting</w:t>
      </w:r>
      <w:proofErr w:type="spellEnd"/>
      <w:r w:rsidR="0004742F" w:rsidRPr="00CA77B7">
        <w:rPr>
          <w:lang w:eastAsia="nl-NL"/>
        </w:rPr>
        <w:t>? Werksituatie? Meditatie</w:t>
      </w:r>
      <w:r w:rsidR="003F5A5A" w:rsidRPr="00CA77B7">
        <w:rPr>
          <w:lang w:eastAsia="nl-NL"/>
        </w:rPr>
        <w:t>-</w:t>
      </w:r>
      <w:r>
        <w:rPr>
          <w:lang w:eastAsia="nl-NL"/>
        </w:rPr>
        <w:tab/>
      </w:r>
      <w:r w:rsidR="0004742F" w:rsidRPr="00CA77B7">
        <w:rPr>
          <w:lang w:eastAsia="nl-NL"/>
        </w:rPr>
        <w:t xml:space="preserve">ervaring? (55 min)  + introductie Susan en Joke  </w:t>
      </w:r>
    </w:p>
    <w:p w:rsidR="003F5A5A" w:rsidRPr="00CA77B7" w:rsidRDefault="0004742F" w:rsidP="0004742F">
      <w:pPr>
        <w:rPr>
          <w:lang w:eastAsia="nl-NL"/>
        </w:rPr>
      </w:pPr>
      <w:r w:rsidRPr="00CA77B7">
        <w:rPr>
          <w:lang w:eastAsia="nl-NL"/>
        </w:rPr>
        <w:t> </w:t>
      </w:r>
    </w:p>
    <w:p w:rsidR="0004742F" w:rsidRPr="00CA77B7" w:rsidRDefault="00BC67DF" w:rsidP="0004742F">
      <w:pPr>
        <w:rPr>
          <w:lang w:eastAsia="nl-NL"/>
        </w:rPr>
      </w:pPr>
      <w:r>
        <w:rPr>
          <w:lang w:eastAsia="nl-NL"/>
        </w:rPr>
        <w:t>11.15</w:t>
      </w:r>
      <w:r w:rsidR="0004742F" w:rsidRPr="00CA77B7">
        <w:rPr>
          <w:lang w:eastAsia="nl-NL"/>
        </w:rPr>
        <w:t xml:space="preserve">: </w:t>
      </w:r>
      <w:r>
        <w:rPr>
          <w:lang w:eastAsia="nl-NL"/>
        </w:rPr>
        <w:tab/>
      </w:r>
      <w:r w:rsidR="0004742F" w:rsidRPr="00CA77B7">
        <w:rPr>
          <w:lang w:eastAsia="nl-NL"/>
        </w:rPr>
        <w:t xml:space="preserve">Koffie/thee (15 min) </w:t>
      </w:r>
    </w:p>
    <w:p w:rsidR="0004742F" w:rsidRPr="00CA77B7" w:rsidRDefault="0004742F" w:rsidP="0004742F">
      <w:pPr>
        <w:rPr>
          <w:lang w:eastAsia="nl-NL"/>
        </w:rPr>
      </w:pPr>
      <w:r w:rsidRPr="00CA77B7">
        <w:rPr>
          <w:lang w:eastAsia="nl-NL"/>
        </w:rPr>
        <w:t> </w:t>
      </w:r>
    </w:p>
    <w:p w:rsidR="0004742F" w:rsidRPr="00CA77B7" w:rsidRDefault="00BC67DF" w:rsidP="0004742F">
      <w:pPr>
        <w:rPr>
          <w:lang w:eastAsia="nl-NL"/>
        </w:rPr>
      </w:pPr>
      <w:r>
        <w:rPr>
          <w:lang w:eastAsia="nl-NL"/>
        </w:rPr>
        <w:t>11.35</w:t>
      </w:r>
      <w:r w:rsidR="0004742F" w:rsidRPr="00CA77B7">
        <w:rPr>
          <w:lang w:eastAsia="nl-NL"/>
        </w:rPr>
        <w:t xml:space="preserve">: </w:t>
      </w:r>
      <w:r>
        <w:rPr>
          <w:lang w:eastAsia="nl-NL"/>
        </w:rPr>
        <w:tab/>
      </w:r>
      <w:r w:rsidR="0004742F" w:rsidRPr="00CA77B7">
        <w:rPr>
          <w:lang w:eastAsia="nl-NL"/>
        </w:rPr>
        <w:t xml:space="preserve">Theoretische Inleiding in de theorie en praktijk van de Mindful Parenting. </w:t>
      </w:r>
      <w:r>
        <w:rPr>
          <w:lang w:eastAsia="nl-NL"/>
        </w:rPr>
        <w:tab/>
      </w:r>
      <w:r w:rsidR="0004742F" w:rsidRPr="00CA77B7">
        <w:rPr>
          <w:lang w:eastAsia="nl-NL"/>
        </w:rPr>
        <w:t>Definities MFN en MFP</w:t>
      </w:r>
    </w:p>
    <w:p w:rsidR="0004742F" w:rsidRPr="00CA77B7" w:rsidRDefault="00BC67DF" w:rsidP="0004742F">
      <w:pPr>
        <w:rPr>
          <w:i/>
          <w:lang w:eastAsia="nl-NL"/>
        </w:rPr>
      </w:pPr>
      <w:r>
        <w:rPr>
          <w:lang w:eastAsia="nl-NL"/>
        </w:rPr>
        <w:tab/>
      </w:r>
      <w:r w:rsidR="0004742F" w:rsidRPr="00CA77B7">
        <w:rPr>
          <w:lang w:eastAsia="nl-NL"/>
        </w:rPr>
        <w:t xml:space="preserve">Overzicht van kernthema’s </w:t>
      </w:r>
      <w:proofErr w:type="spellStart"/>
      <w:r w:rsidR="0004742F" w:rsidRPr="00CA77B7">
        <w:rPr>
          <w:lang w:eastAsia="nl-NL"/>
        </w:rPr>
        <w:t>Mindful</w:t>
      </w:r>
      <w:proofErr w:type="spellEnd"/>
      <w:r w:rsidR="0004742F" w:rsidRPr="00CA77B7">
        <w:rPr>
          <w:lang w:eastAsia="nl-NL"/>
        </w:rPr>
        <w:t xml:space="preserve"> </w:t>
      </w:r>
      <w:proofErr w:type="spellStart"/>
      <w:r w:rsidR="0004742F" w:rsidRPr="00CA77B7">
        <w:rPr>
          <w:lang w:eastAsia="nl-NL"/>
        </w:rPr>
        <w:t>Parenting</w:t>
      </w:r>
      <w:proofErr w:type="spellEnd"/>
      <w:r w:rsidR="0004742F" w:rsidRPr="00CA77B7">
        <w:rPr>
          <w:lang w:eastAsia="nl-NL"/>
        </w:rPr>
        <w:t xml:space="preserve"> en thema’s in de opleiding</w:t>
      </w:r>
      <w:r w:rsidR="003F5A5A" w:rsidRPr="00CA77B7">
        <w:rPr>
          <w:lang w:eastAsia="nl-NL"/>
        </w:rPr>
        <w:t xml:space="preserve"> en </w:t>
      </w:r>
      <w:r>
        <w:rPr>
          <w:lang w:eastAsia="nl-NL"/>
        </w:rPr>
        <w:tab/>
      </w:r>
      <w:r w:rsidR="003F5A5A" w:rsidRPr="00CA77B7">
        <w:rPr>
          <w:lang w:eastAsia="nl-NL"/>
        </w:rPr>
        <w:t>de opbouw.</w:t>
      </w:r>
    </w:p>
    <w:p w:rsidR="0004742F" w:rsidRPr="00CA77B7" w:rsidRDefault="00BC67DF" w:rsidP="0004742F">
      <w:pPr>
        <w:rPr>
          <w:lang w:eastAsia="nl-NL"/>
        </w:rPr>
      </w:pPr>
      <w:r>
        <w:rPr>
          <w:lang w:eastAsia="nl-NL"/>
        </w:rPr>
        <w:tab/>
      </w:r>
      <w:r w:rsidR="003F5A5A" w:rsidRPr="00CA77B7">
        <w:rPr>
          <w:lang w:eastAsia="nl-NL"/>
        </w:rPr>
        <w:t>Didactiek starten met een groep</w:t>
      </w:r>
      <w:r w:rsidR="0004742F" w:rsidRPr="00CA77B7">
        <w:rPr>
          <w:lang w:eastAsia="nl-NL"/>
        </w:rPr>
        <w:t xml:space="preserve">: aandachtpunten, valkuilen (30 min) </w:t>
      </w:r>
    </w:p>
    <w:p w:rsidR="0004742F" w:rsidRPr="00CA77B7" w:rsidRDefault="0004742F" w:rsidP="0004742F">
      <w:pPr>
        <w:rPr>
          <w:lang w:eastAsia="nl-NL"/>
        </w:rPr>
      </w:pPr>
      <w:r w:rsidRPr="00CA77B7">
        <w:rPr>
          <w:lang w:eastAsia="nl-NL"/>
        </w:rPr>
        <w:t xml:space="preserve">            </w:t>
      </w:r>
    </w:p>
    <w:p w:rsidR="0004742F" w:rsidRPr="00CA77B7" w:rsidRDefault="00BC67DF" w:rsidP="0004742F">
      <w:pPr>
        <w:rPr>
          <w:lang w:eastAsia="nl-NL"/>
        </w:rPr>
      </w:pPr>
      <w:r>
        <w:rPr>
          <w:lang w:eastAsia="nl-NL"/>
        </w:rPr>
        <w:t>12.05</w:t>
      </w:r>
      <w:r w:rsidR="0004742F" w:rsidRPr="00CA77B7">
        <w:rPr>
          <w:lang w:eastAsia="nl-NL"/>
        </w:rPr>
        <w:t xml:space="preserve">: </w:t>
      </w:r>
      <w:r>
        <w:rPr>
          <w:lang w:eastAsia="nl-NL"/>
        </w:rPr>
        <w:tab/>
      </w:r>
      <w:proofErr w:type="spellStart"/>
      <w:r w:rsidR="0004742F" w:rsidRPr="00CA77B7">
        <w:rPr>
          <w:lang w:eastAsia="nl-NL"/>
        </w:rPr>
        <w:t>Lichaamscan</w:t>
      </w:r>
      <w:proofErr w:type="spellEnd"/>
      <w:r w:rsidR="0004742F" w:rsidRPr="00CA77B7">
        <w:rPr>
          <w:lang w:eastAsia="nl-NL"/>
        </w:rPr>
        <w:t xml:space="preserve"> (30 min) </w:t>
      </w:r>
    </w:p>
    <w:p w:rsidR="0004742F" w:rsidRPr="00CA77B7" w:rsidRDefault="0004742F" w:rsidP="0004742F">
      <w:pPr>
        <w:rPr>
          <w:lang w:eastAsia="nl-NL"/>
        </w:rPr>
      </w:pPr>
      <w:r w:rsidRPr="00CA77B7">
        <w:rPr>
          <w:lang w:eastAsia="nl-NL"/>
        </w:rPr>
        <w:t> </w:t>
      </w:r>
    </w:p>
    <w:p w:rsidR="0004742F" w:rsidRPr="00CA77B7" w:rsidRDefault="00BC67DF" w:rsidP="0004742F">
      <w:pPr>
        <w:rPr>
          <w:lang w:eastAsia="nl-NL"/>
        </w:rPr>
      </w:pPr>
      <w:r>
        <w:rPr>
          <w:lang w:eastAsia="nl-NL"/>
        </w:rPr>
        <w:t>12.35</w:t>
      </w:r>
      <w:r w:rsidR="0004742F" w:rsidRPr="00CA77B7">
        <w:rPr>
          <w:lang w:eastAsia="nl-NL"/>
        </w:rPr>
        <w:t xml:space="preserve">: </w:t>
      </w:r>
      <w:r>
        <w:rPr>
          <w:lang w:eastAsia="nl-NL"/>
        </w:rPr>
        <w:tab/>
      </w:r>
      <w:r w:rsidR="0004742F" w:rsidRPr="00CA77B7">
        <w:rPr>
          <w:lang w:eastAsia="nl-NL"/>
        </w:rPr>
        <w:t>Nabespreken lichaamsscan (individuele bele</w:t>
      </w:r>
      <w:r w:rsidR="005B45DC" w:rsidRPr="00CA77B7">
        <w:rPr>
          <w:lang w:eastAsia="nl-NL"/>
        </w:rPr>
        <w:t>vingen van de deelnemers)</w:t>
      </w:r>
      <w:r w:rsidR="0004742F" w:rsidRPr="00CA77B7">
        <w:rPr>
          <w:lang w:eastAsia="nl-NL"/>
        </w:rPr>
        <w:t xml:space="preserve"> (25 </w:t>
      </w:r>
      <w:r>
        <w:rPr>
          <w:lang w:eastAsia="nl-NL"/>
        </w:rPr>
        <w:tab/>
      </w:r>
      <w:r w:rsidR="0004742F" w:rsidRPr="00CA77B7">
        <w:rPr>
          <w:lang w:eastAsia="nl-NL"/>
        </w:rPr>
        <w:t xml:space="preserve">min) </w:t>
      </w:r>
      <w:r w:rsidR="003F5A5A" w:rsidRPr="00CA77B7">
        <w:rPr>
          <w:lang w:eastAsia="nl-NL"/>
        </w:rPr>
        <w:t xml:space="preserve">+ </w:t>
      </w:r>
      <w:r w:rsidR="0004742F" w:rsidRPr="00CA77B7">
        <w:rPr>
          <w:lang w:eastAsia="nl-NL"/>
        </w:rPr>
        <w:t xml:space="preserve">voorbeeld </w:t>
      </w:r>
      <w:proofErr w:type="spellStart"/>
      <w:r w:rsidR="0004742F" w:rsidRPr="00CA77B7">
        <w:rPr>
          <w:lang w:eastAsia="nl-NL"/>
        </w:rPr>
        <w:t>inquiry</w:t>
      </w:r>
      <w:proofErr w:type="spellEnd"/>
      <w:r w:rsidR="0004742F" w:rsidRPr="00CA77B7">
        <w:rPr>
          <w:lang w:eastAsia="nl-NL"/>
        </w:rPr>
        <w:t>.</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 </w:t>
      </w:r>
    </w:p>
    <w:p w:rsidR="003B11CA" w:rsidRDefault="003B11CA" w:rsidP="0004742F">
      <w:pPr>
        <w:rPr>
          <w:lang w:eastAsia="nl-NL"/>
        </w:rPr>
      </w:pPr>
      <w:r>
        <w:rPr>
          <w:lang w:eastAsia="nl-NL"/>
        </w:rPr>
        <w:lastRenderedPageBreak/>
        <w:t>13.00</w:t>
      </w:r>
      <w:r w:rsidR="00067022">
        <w:rPr>
          <w:lang w:eastAsia="nl-NL"/>
        </w:rPr>
        <w:t>: L</w:t>
      </w:r>
      <w:r>
        <w:rPr>
          <w:lang w:eastAsia="nl-NL"/>
        </w:rPr>
        <w:t>un</w:t>
      </w:r>
      <w:bookmarkStart w:id="0" w:name="_GoBack"/>
      <w:bookmarkEnd w:id="0"/>
      <w:r>
        <w:rPr>
          <w:lang w:eastAsia="nl-NL"/>
        </w:rPr>
        <w:t>chpauze (60 min)</w:t>
      </w:r>
    </w:p>
    <w:p w:rsidR="003B11CA" w:rsidRDefault="003B11CA" w:rsidP="0004742F">
      <w:pPr>
        <w:rPr>
          <w:lang w:eastAsia="nl-NL"/>
        </w:rPr>
      </w:pPr>
    </w:p>
    <w:p w:rsidR="0004742F" w:rsidRPr="00CA77B7" w:rsidRDefault="00BC67DF" w:rsidP="0004742F">
      <w:pPr>
        <w:rPr>
          <w:lang w:eastAsia="nl-NL"/>
        </w:rPr>
      </w:pPr>
      <w:r>
        <w:rPr>
          <w:lang w:eastAsia="nl-NL"/>
        </w:rPr>
        <w:t>14.00</w:t>
      </w:r>
      <w:r w:rsidR="0004742F" w:rsidRPr="00CA77B7">
        <w:rPr>
          <w:lang w:eastAsia="nl-NL"/>
        </w:rPr>
        <w:t xml:space="preserve">: </w:t>
      </w:r>
      <w:r>
        <w:rPr>
          <w:lang w:eastAsia="nl-NL"/>
        </w:rPr>
        <w:tab/>
      </w:r>
      <w:r w:rsidR="005B45DC" w:rsidRPr="00CA77B7">
        <w:rPr>
          <w:lang w:eastAsia="nl-NL"/>
        </w:rPr>
        <w:t>Rozijn oefening en nabespreken Achtergrond theorie (</w:t>
      </w:r>
      <w:r w:rsidR="0004742F" w:rsidRPr="00CA77B7">
        <w:rPr>
          <w:lang w:eastAsia="nl-NL"/>
        </w:rPr>
        <w:t xml:space="preserve">20 min) </w:t>
      </w:r>
    </w:p>
    <w:p w:rsidR="0004742F" w:rsidRPr="00CA77B7" w:rsidRDefault="0004742F" w:rsidP="0004742F">
      <w:pPr>
        <w:rPr>
          <w:lang w:eastAsia="nl-NL"/>
        </w:rPr>
      </w:pPr>
    </w:p>
    <w:p w:rsidR="0004742F" w:rsidRPr="00CA77B7" w:rsidRDefault="005B45DC" w:rsidP="0004742F">
      <w:pPr>
        <w:rPr>
          <w:lang w:eastAsia="nl-NL"/>
        </w:rPr>
      </w:pPr>
      <w:r w:rsidRPr="00CA77B7">
        <w:rPr>
          <w:lang w:eastAsia="nl-NL"/>
        </w:rPr>
        <w:t xml:space="preserve">14.25: </w:t>
      </w:r>
      <w:r w:rsidR="00BC67DF">
        <w:rPr>
          <w:lang w:eastAsia="nl-NL"/>
        </w:rPr>
        <w:tab/>
      </w:r>
      <w:r w:rsidR="0004742F" w:rsidRPr="00CA77B7">
        <w:rPr>
          <w:lang w:eastAsia="nl-NL"/>
        </w:rPr>
        <w:t xml:space="preserve">Werken met </w:t>
      </w:r>
      <w:proofErr w:type="spellStart"/>
      <w:r w:rsidR="0004742F" w:rsidRPr="00CA77B7">
        <w:rPr>
          <w:lang w:eastAsia="nl-NL"/>
        </w:rPr>
        <w:t>thema.s</w:t>
      </w:r>
      <w:proofErr w:type="spellEnd"/>
      <w:r w:rsidR="0004742F" w:rsidRPr="00CA77B7">
        <w:rPr>
          <w:lang w:eastAsia="nl-NL"/>
        </w:rPr>
        <w:t xml:space="preserve"> uit de individuele beleving van de deelnemers en </w:t>
      </w:r>
      <w:r w:rsidR="00BC67DF">
        <w:rPr>
          <w:lang w:eastAsia="nl-NL"/>
        </w:rPr>
        <w:tab/>
      </w:r>
      <w:r w:rsidR="0004742F" w:rsidRPr="00CA77B7">
        <w:rPr>
          <w:lang w:eastAsia="nl-NL"/>
        </w:rPr>
        <w:t xml:space="preserve">didactiek bodyscan: </w:t>
      </w:r>
    </w:p>
    <w:p w:rsidR="0004742F" w:rsidRPr="00CA77B7" w:rsidRDefault="0004742F" w:rsidP="0004742F">
      <w:pPr>
        <w:rPr>
          <w:lang w:eastAsia="nl-NL"/>
        </w:rPr>
      </w:pPr>
      <w:r w:rsidRPr="00CA77B7">
        <w:rPr>
          <w:lang w:eastAsia="nl-NL"/>
        </w:rPr>
        <w:t> </w:t>
      </w:r>
    </w:p>
    <w:p w:rsidR="0004742F" w:rsidRPr="00CA77B7" w:rsidRDefault="0004742F" w:rsidP="00D52E85">
      <w:pPr>
        <w:pStyle w:val="Lijstalinea"/>
        <w:numPr>
          <w:ilvl w:val="0"/>
          <w:numId w:val="8"/>
        </w:numPr>
        <w:rPr>
          <w:lang w:eastAsia="nl-NL"/>
        </w:rPr>
      </w:pPr>
      <w:r w:rsidRPr="00CA77B7">
        <w:rPr>
          <w:lang w:eastAsia="nl-NL"/>
        </w:rPr>
        <w:t xml:space="preserve">Waartoe dient de bodyscan? Waarom wordt de cursus gestart met de bodyscan? </w:t>
      </w:r>
    </w:p>
    <w:p w:rsidR="0004742F" w:rsidRPr="00CA77B7" w:rsidRDefault="0004742F" w:rsidP="00D52E85">
      <w:pPr>
        <w:pStyle w:val="Lijstalinea"/>
        <w:numPr>
          <w:ilvl w:val="0"/>
          <w:numId w:val="8"/>
        </w:numPr>
        <w:rPr>
          <w:lang w:eastAsia="nl-NL"/>
        </w:rPr>
      </w:pPr>
      <w:r w:rsidRPr="00CA77B7">
        <w:rPr>
          <w:lang w:eastAsia="nl-NL"/>
        </w:rPr>
        <w:t xml:space="preserve">Praktische aandachtpunten, grondtoon van mindfulness en woordenkeuze.        </w:t>
      </w:r>
    </w:p>
    <w:p w:rsidR="0004742F" w:rsidRPr="00CA77B7" w:rsidRDefault="0004742F" w:rsidP="00D52E85">
      <w:pPr>
        <w:pStyle w:val="Lijstalinea"/>
        <w:numPr>
          <w:ilvl w:val="0"/>
          <w:numId w:val="8"/>
        </w:numPr>
        <w:rPr>
          <w:lang w:eastAsia="nl-NL"/>
        </w:rPr>
      </w:pPr>
      <w:r w:rsidRPr="00CA77B7">
        <w:rPr>
          <w:lang w:eastAsia="nl-NL"/>
        </w:rPr>
        <w:t xml:space="preserve">Aandacht voor specifieke deelnemersproblemen. ( 20 min) </w:t>
      </w:r>
    </w:p>
    <w:p w:rsidR="0004742F" w:rsidRPr="00CA77B7" w:rsidRDefault="0004742F" w:rsidP="0004742F">
      <w:pPr>
        <w:rPr>
          <w:lang w:eastAsia="nl-NL"/>
        </w:rPr>
      </w:pPr>
      <w:r w:rsidRPr="00CA77B7">
        <w:rPr>
          <w:lang w:eastAsia="nl-NL"/>
        </w:rPr>
        <w:t> </w:t>
      </w:r>
    </w:p>
    <w:p w:rsidR="0004742F" w:rsidRPr="00CA77B7" w:rsidRDefault="00BC67DF" w:rsidP="0004742F">
      <w:pPr>
        <w:rPr>
          <w:lang w:eastAsia="nl-NL"/>
        </w:rPr>
      </w:pPr>
      <w:r>
        <w:rPr>
          <w:lang w:eastAsia="nl-NL"/>
        </w:rPr>
        <w:t> 14.45</w:t>
      </w:r>
      <w:r w:rsidR="0004742F" w:rsidRPr="00CA77B7">
        <w:rPr>
          <w:lang w:eastAsia="nl-NL"/>
        </w:rPr>
        <w:t>:</w:t>
      </w:r>
      <w:r>
        <w:rPr>
          <w:lang w:eastAsia="nl-NL"/>
        </w:rPr>
        <w:tab/>
      </w:r>
      <w:r w:rsidR="0004742F" w:rsidRPr="00CA77B7">
        <w:rPr>
          <w:lang w:eastAsia="nl-NL"/>
        </w:rPr>
        <w:t xml:space="preserve">Oefenen met de bodyscan in groepjes van drie (60 min) </w:t>
      </w:r>
      <w:r w:rsidR="005B45DC" w:rsidRPr="00CA77B7">
        <w:rPr>
          <w:lang w:eastAsia="nl-NL"/>
        </w:rPr>
        <w:t xml:space="preserve">  (</w:t>
      </w:r>
      <w:r w:rsidR="0004742F" w:rsidRPr="00CA77B7">
        <w:rPr>
          <w:i/>
          <w:lang w:eastAsia="nl-NL"/>
        </w:rPr>
        <w:t xml:space="preserve">instructie over </w:t>
      </w:r>
      <w:r>
        <w:rPr>
          <w:i/>
          <w:lang w:eastAsia="nl-NL"/>
        </w:rPr>
        <w:tab/>
      </w:r>
      <w:r w:rsidR="0004742F" w:rsidRPr="00CA77B7">
        <w:rPr>
          <w:i/>
          <w:lang w:eastAsia="nl-NL"/>
        </w:rPr>
        <w:t>feedback op elkaar</w:t>
      </w:r>
      <w:r w:rsidR="0004742F" w:rsidRPr="00CA77B7">
        <w:rPr>
          <w:lang w:eastAsia="nl-NL"/>
        </w:rPr>
        <w:t>)</w:t>
      </w:r>
    </w:p>
    <w:p w:rsidR="0004742F" w:rsidRPr="00CA77B7" w:rsidRDefault="0004742F" w:rsidP="0004742F">
      <w:pPr>
        <w:rPr>
          <w:lang w:eastAsia="nl-NL"/>
        </w:rPr>
      </w:pPr>
      <w:r w:rsidRPr="00CA77B7">
        <w:rPr>
          <w:lang w:eastAsia="nl-NL"/>
        </w:rPr>
        <w:t> </w:t>
      </w:r>
    </w:p>
    <w:p w:rsidR="0004742F" w:rsidRPr="00CA77B7" w:rsidRDefault="00BC67DF" w:rsidP="0004742F">
      <w:pPr>
        <w:rPr>
          <w:lang w:eastAsia="nl-NL"/>
        </w:rPr>
      </w:pPr>
      <w:r>
        <w:rPr>
          <w:lang w:eastAsia="nl-NL"/>
        </w:rPr>
        <w:t> 15.45</w:t>
      </w:r>
      <w:r w:rsidR="0004742F" w:rsidRPr="00CA77B7">
        <w:rPr>
          <w:lang w:eastAsia="nl-NL"/>
        </w:rPr>
        <w:t xml:space="preserve">: Thee/koffie (15 min) </w:t>
      </w:r>
    </w:p>
    <w:p w:rsidR="0004742F" w:rsidRPr="00CA77B7" w:rsidRDefault="0004742F" w:rsidP="0004742F">
      <w:pPr>
        <w:rPr>
          <w:lang w:eastAsia="nl-NL"/>
        </w:rPr>
      </w:pPr>
      <w:r w:rsidRPr="00CA77B7">
        <w:rPr>
          <w:lang w:eastAsia="nl-NL"/>
        </w:rPr>
        <w:t> </w:t>
      </w:r>
    </w:p>
    <w:p w:rsidR="0004742F" w:rsidRPr="00CA77B7" w:rsidRDefault="00BC67DF" w:rsidP="0004742F">
      <w:pPr>
        <w:rPr>
          <w:lang w:eastAsia="nl-NL"/>
        </w:rPr>
      </w:pPr>
      <w:r>
        <w:rPr>
          <w:lang w:eastAsia="nl-NL"/>
        </w:rPr>
        <w:t>16.00</w:t>
      </w:r>
      <w:r w:rsidR="0004742F" w:rsidRPr="00CA77B7">
        <w:rPr>
          <w:lang w:eastAsia="nl-NL"/>
        </w:rPr>
        <w:t xml:space="preserve">: </w:t>
      </w:r>
      <w:r>
        <w:rPr>
          <w:lang w:eastAsia="nl-NL"/>
        </w:rPr>
        <w:tab/>
      </w:r>
      <w:r w:rsidR="0004742F" w:rsidRPr="00CA77B7">
        <w:rPr>
          <w:lang w:eastAsia="nl-NL"/>
        </w:rPr>
        <w:t xml:space="preserve">Evalueren oefengroepjes. Welke boodschappen (toon en houding) geef je mee </w:t>
      </w:r>
      <w:r>
        <w:rPr>
          <w:lang w:eastAsia="nl-NL"/>
        </w:rPr>
        <w:tab/>
      </w:r>
      <w:r w:rsidR="0004742F" w:rsidRPr="00CA77B7">
        <w:rPr>
          <w:lang w:eastAsia="nl-NL"/>
        </w:rPr>
        <w:t xml:space="preserve">in de bodyscan (vanuit de directe ervaring). (30 min) </w:t>
      </w:r>
    </w:p>
    <w:p w:rsidR="0004742F" w:rsidRPr="00CA77B7" w:rsidRDefault="0004742F" w:rsidP="0004742F">
      <w:pPr>
        <w:rPr>
          <w:lang w:eastAsia="nl-NL"/>
        </w:rPr>
      </w:pPr>
      <w:r w:rsidRPr="00CA77B7">
        <w:rPr>
          <w:lang w:eastAsia="nl-NL"/>
        </w:rPr>
        <w:t> </w:t>
      </w:r>
    </w:p>
    <w:p w:rsidR="005B45DC" w:rsidRPr="00CA77B7" w:rsidRDefault="00BC67DF" w:rsidP="005B45DC">
      <w:pPr>
        <w:ind w:left="600" w:hanging="600"/>
        <w:rPr>
          <w:lang w:eastAsia="nl-NL"/>
        </w:rPr>
      </w:pPr>
      <w:r>
        <w:rPr>
          <w:lang w:eastAsia="nl-NL"/>
        </w:rPr>
        <w:t>16.35</w:t>
      </w:r>
      <w:r w:rsidR="0004742F" w:rsidRPr="00CA77B7">
        <w:rPr>
          <w:lang w:eastAsia="nl-NL"/>
        </w:rPr>
        <w:t xml:space="preserve">: </w:t>
      </w:r>
      <w:r>
        <w:rPr>
          <w:lang w:eastAsia="nl-NL"/>
        </w:rPr>
        <w:tab/>
      </w:r>
      <w:r w:rsidR="0004742F" w:rsidRPr="00CA77B7">
        <w:rPr>
          <w:lang w:eastAsia="nl-NL"/>
        </w:rPr>
        <w:t>Invullen schriftelijk evaluatieformulier,  uit</w:t>
      </w:r>
      <w:r w:rsidR="005B45DC" w:rsidRPr="00CA77B7">
        <w:rPr>
          <w:lang w:eastAsia="nl-NL"/>
        </w:rPr>
        <w:t xml:space="preserve">delen cursusmateriaal, eindigen </w:t>
      </w:r>
      <w:r>
        <w:rPr>
          <w:lang w:eastAsia="nl-NL"/>
        </w:rPr>
        <w:tab/>
      </w:r>
      <w:r w:rsidR="0004742F" w:rsidRPr="00CA77B7">
        <w:rPr>
          <w:lang w:eastAsia="nl-NL"/>
        </w:rPr>
        <w:t xml:space="preserve">met korte zitmeditatie (30 min). </w:t>
      </w:r>
    </w:p>
    <w:p w:rsidR="007D6A05" w:rsidRPr="00CA77B7" w:rsidRDefault="007D6A05" w:rsidP="005B45DC">
      <w:pPr>
        <w:ind w:left="600" w:hanging="600"/>
        <w:rPr>
          <w:lang w:eastAsia="nl-NL"/>
        </w:rPr>
      </w:pPr>
    </w:p>
    <w:p w:rsidR="00A1000D" w:rsidRPr="00BC67DF" w:rsidRDefault="00DE7643" w:rsidP="005B45DC">
      <w:pPr>
        <w:ind w:left="600" w:hanging="600"/>
        <w:rPr>
          <w:u w:val="single"/>
          <w:lang w:eastAsia="nl-NL"/>
        </w:rPr>
      </w:pPr>
      <w:r>
        <w:rPr>
          <w:u w:val="single"/>
          <w:lang w:eastAsia="nl-NL"/>
        </w:rPr>
        <w:t>Huiswerk:</w:t>
      </w:r>
    </w:p>
    <w:p w:rsidR="00875792" w:rsidRDefault="00A1000D" w:rsidP="00875792">
      <w:pPr>
        <w:pStyle w:val="Plattetekst2"/>
        <w:tabs>
          <w:tab w:val="left" w:pos="252"/>
        </w:tabs>
        <w:rPr>
          <w:sz w:val="24"/>
          <w:szCs w:val="24"/>
        </w:rPr>
      </w:pPr>
      <w:proofErr w:type="spellStart"/>
      <w:r w:rsidRPr="00CA77B7">
        <w:rPr>
          <w:sz w:val="24"/>
          <w:szCs w:val="24"/>
        </w:rPr>
        <w:t>Mindful</w:t>
      </w:r>
      <w:proofErr w:type="spellEnd"/>
      <w:r w:rsidRPr="00CA77B7">
        <w:rPr>
          <w:sz w:val="24"/>
          <w:szCs w:val="24"/>
        </w:rPr>
        <w:t xml:space="preserve"> </w:t>
      </w:r>
      <w:proofErr w:type="spellStart"/>
      <w:r w:rsidRPr="00CA77B7">
        <w:rPr>
          <w:sz w:val="24"/>
          <w:szCs w:val="24"/>
        </w:rPr>
        <w:t>parenting</w:t>
      </w:r>
      <w:proofErr w:type="spellEnd"/>
      <w:r w:rsidRPr="00CA77B7">
        <w:rPr>
          <w:sz w:val="24"/>
          <w:szCs w:val="24"/>
        </w:rPr>
        <w:t>:</w:t>
      </w:r>
    </w:p>
    <w:p w:rsidR="00A1000D" w:rsidRPr="00CA77B7" w:rsidRDefault="00A1000D" w:rsidP="00875792">
      <w:pPr>
        <w:pStyle w:val="Plattetekst2"/>
        <w:tabs>
          <w:tab w:val="left" w:pos="252"/>
        </w:tabs>
        <w:rPr>
          <w:sz w:val="24"/>
          <w:szCs w:val="24"/>
        </w:rPr>
      </w:pPr>
      <w:r w:rsidRPr="00875792">
        <w:rPr>
          <w:i w:val="0"/>
          <w:sz w:val="24"/>
          <w:szCs w:val="24"/>
        </w:rPr>
        <w:t>Observeer uw (een) kind eenmaal met volle aandacht, alsof u dit kind voor het eerst in uw leven ziet, net als de rozijnoefening. Kies hiervoor een moment uit waarop uw kind niet merkt dat u naar hem/haar kijkt. Noteer uw ervaring op het huiswerkformulier</w:t>
      </w:r>
      <w:r w:rsidRPr="00CA77B7">
        <w:rPr>
          <w:sz w:val="24"/>
          <w:szCs w:val="24"/>
        </w:rPr>
        <w:t>.</w:t>
      </w:r>
    </w:p>
    <w:p w:rsidR="00A1000D" w:rsidRPr="00CA77B7" w:rsidRDefault="00A1000D" w:rsidP="00A1000D">
      <w:pPr>
        <w:pStyle w:val="Plattetekst"/>
        <w:tabs>
          <w:tab w:val="left" w:pos="252"/>
        </w:tabs>
        <w:rPr>
          <w:color w:val="auto"/>
          <w:sz w:val="24"/>
          <w:szCs w:val="24"/>
        </w:rPr>
      </w:pPr>
    </w:p>
    <w:p w:rsidR="00A1000D" w:rsidRPr="00CA77B7" w:rsidRDefault="00A1000D" w:rsidP="00A1000D">
      <w:pPr>
        <w:pStyle w:val="Plattetekst"/>
        <w:tabs>
          <w:tab w:val="left" w:pos="252"/>
        </w:tabs>
        <w:rPr>
          <w:i/>
          <w:color w:val="auto"/>
          <w:sz w:val="24"/>
          <w:szCs w:val="24"/>
        </w:rPr>
      </w:pPr>
      <w:r w:rsidRPr="00CA77B7">
        <w:rPr>
          <w:i/>
          <w:color w:val="auto"/>
          <w:sz w:val="24"/>
          <w:szCs w:val="24"/>
        </w:rPr>
        <w:t>Formele meditatie:</w:t>
      </w:r>
    </w:p>
    <w:p w:rsidR="00A1000D" w:rsidRPr="00CA77B7" w:rsidRDefault="00A1000D" w:rsidP="00A1000D">
      <w:pPr>
        <w:pStyle w:val="Plattetekst"/>
        <w:tabs>
          <w:tab w:val="left" w:pos="252"/>
        </w:tabs>
        <w:rPr>
          <w:color w:val="auto"/>
          <w:sz w:val="24"/>
          <w:szCs w:val="24"/>
        </w:rPr>
      </w:pPr>
      <w:r w:rsidRPr="00CA77B7">
        <w:rPr>
          <w:color w:val="auto"/>
          <w:sz w:val="24"/>
          <w:szCs w:val="24"/>
        </w:rPr>
        <w:t xml:space="preserve">Iedere dag, minimaal 6 keer per week: de lichaamsverkenning. </w:t>
      </w:r>
    </w:p>
    <w:p w:rsidR="00A1000D" w:rsidRPr="00CA77B7" w:rsidRDefault="00A1000D" w:rsidP="00A1000D">
      <w:pPr>
        <w:pStyle w:val="Plattetekst"/>
        <w:tabs>
          <w:tab w:val="left" w:pos="252"/>
        </w:tabs>
        <w:rPr>
          <w:color w:val="auto"/>
          <w:sz w:val="24"/>
          <w:szCs w:val="24"/>
        </w:rPr>
      </w:pPr>
    </w:p>
    <w:p w:rsidR="00875792" w:rsidRDefault="00A1000D" w:rsidP="00875792">
      <w:pPr>
        <w:pStyle w:val="Plattetekst"/>
        <w:tabs>
          <w:tab w:val="left" w:pos="252"/>
        </w:tabs>
        <w:rPr>
          <w:i/>
          <w:color w:val="auto"/>
          <w:sz w:val="24"/>
          <w:szCs w:val="24"/>
        </w:rPr>
      </w:pPr>
      <w:r w:rsidRPr="00CA77B7">
        <w:rPr>
          <w:i/>
          <w:color w:val="auto"/>
          <w:sz w:val="24"/>
          <w:szCs w:val="24"/>
        </w:rPr>
        <w:t xml:space="preserve">Informele meditatie: </w:t>
      </w:r>
    </w:p>
    <w:p w:rsidR="00875792" w:rsidRDefault="00A1000D" w:rsidP="00875792">
      <w:pPr>
        <w:pStyle w:val="Plattetekst"/>
        <w:tabs>
          <w:tab w:val="left" w:pos="252"/>
        </w:tabs>
        <w:rPr>
          <w:color w:val="auto"/>
          <w:sz w:val="24"/>
          <w:szCs w:val="24"/>
        </w:rPr>
      </w:pPr>
      <w:r w:rsidRPr="00CA77B7">
        <w:rPr>
          <w:color w:val="auto"/>
          <w:sz w:val="24"/>
          <w:szCs w:val="24"/>
        </w:rPr>
        <w:t>Bij iedere maaltijd is er sprake van een eerste hap. Wee</w:t>
      </w:r>
      <w:r w:rsidR="00875792">
        <w:rPr>
          <w:color w:val="auto"/>
          <w:sz w:val="24"/>
          <w:szCs w:val="24"/>
        </w:rPr>
        <w:t xml:space="preserve">s één keer per dag met je volle </w:t>
      </w:r>
      <w:r w:rsidRPr="00CA77B7">
        <w:rPr>
          <w:color w:val="auto"/>
          <w:sz w:val="24"/>
          <w:szCs w:val="24"/>
        </w:rPr>
        <w:t>aandacht bij de eerste hap</w:t>
      </w:r>
      <w:r w:rsidR="00875792">
        <w:rPr>
          <w:color w:val="auto"/>
          <w:sz w:val="24"/>
          <w:szCs w:val="24"/>
        </w:rPr>
        <w:t>.</w:t>
      </w:r>
    </w:p>
    <w:p w:rsidR="0004742F" w:rsidRPr="00875792" w:rsidRDefault="00A1000D" w:rsidP="00875792">
      <w:pPr>
        <w:pStyle w:val="Plattetekst"/>
        <w:tabs>
          <w:tab w:val="left" w:pos="252"/>
        </w:tabs>
        <w:rPr>
          <w:i/>
          <w:color w:val="auto"/>
          <w:sz w:val="24"/>
          <w:szCs w:val="24"/>
        </w:rPr>
      </w:pPr>
      <w:r w:rsidRPr="00CA77B7">
        <w:rPr>
          <w:color w:val="auto"/>
          <w:sz w:val="24"/>
          <w:szCs w:val="24"/>
        </w:rPr>
        <w:t xml:space="preserve">Kies één dagelijkse handeling van een paar minuten en probeer deze in volledige aandacht te doen. </w:t>
      </w:r>
    </w:p>
    <w:p w:rsidR="0004742F" w:rsidRPr="00CA77B7" w:rsidRDefault="0004742F" w:rsidP="0004742F">
      <w:pPr>
        <w:rPr>
          <w:lang w:eastAsia="nl-NL"/>
        </w:rPr>
      </w:pPr>
      <w:r w:rsidRPr="00CA77B7">
        <w:rPr>
          <w:lang w:eastAsia="nl-NL"/>
        </w:rPr>
        <w:t> </w:t>
      </w:r>
    </w:p>
    <w:p w:rsidR="0004742F" w:rsidRPr="00DE7643" w:rsidRDefault="007D6A05" w:rsidP="0004742F">
      <w:pPr>
        <w:rPr>
          <w:bCs/>
          <w:u w:val="single"/>
          <w:lang w:eastAsia="nl-NL"/>
        </w:rPr>
      </w:pPr>
      <w:r w:rsidRPr="00DE7643">
        <w:rPr>
          <w:bCs/>
          <w:u w:val="single"/>
          <w:lang w:eastAsia="nl-NL"/>
        </w:rPr>
        <w:t>Literatuur voor dag 2:</w:t>
      </w:r>
    </w:p>
    <w:p w:rsidR="00924AE3" w:rsidRDefault="00924AE3" w:rsidP="00924AE3">
      <w:pPr>
        <w:rPr>
          <w:color w:val="222222"/>
          <w:szCs w:val="20"/>
          <w:shd w:val="clear" w:color="auto" w:fill="FFFFFF"/>
        </w:rPr>
      </w:pPr>
      <w:r w:rsidRPr="00BC67DF">
        <w:rPr>
          <w:color w:val="222222"/>
          <w:szCs w:val="20"/>
          <w:shd w:val="clear" w:color="auto" w:fill="FFFFFF"/>
          <w:lang w:val="en-GB"/>
        </w:rPr>
        <w:t>Bögels, S. M., &amp; Restifo, K. (2013).</w:t>
      </w:r>
      <w:r w:rsidRPr="00BC67DF">
        <w:rPr>
          <w:rStyle w:val="apple-converted-space"/>
          <w:color w:val="222222"/>
          <w:szCs w:val="20"/>
          <w:shd w:val="clear" w:color="auto" w:fill="FFFFFF"/>
          <w:lang w:val="en-GB"/>
        </w:rPr>
        <w:t> </w:t>
      </w:r>
      <w:r w:rsidRPr="00BC67DF">
        <w:rPr>
          <w:i/>
          <w:iCs/>
          <w:color w:val="222222"/>
          <w:szCs w:val="20"/>
          <w:shd w:val="clear" w:color="auto" w:fill="FFFFFF"/>
        </w:rPr>
        <w:t xml:space="preserve">Mindful ouderschap: een praktische gids voor </w:t>
      </w:r>
      <w:r>
        <w:rPr>
          <w:i/>
          <w:iCs/>
          <w:color w:val="222222"/>
          <w:szCs w:val="20"/>
          <w:shd w:val="clear" w:color="auto" w:fill="FFFFFF"/>
        </w:rPr>
        <w:tab/>
      </w:r>
      <w:r w:rsidRPr="00BC67DF">
        <w:rPr>
          <w:i/>
          <w:iCs/>
          <w:color w:val="222222"/>
          <w:szCs w:val="20"/>
          <w:shd w:val="clear" w:color="auto" w:fill="FFFFFF"/>
        </w:rPr>
        <w:t>hulpverleners</w:t>
      </w:r>
      <w:r w:rsidRPr="00BC67DF">
        <w:rPr>
          <w:color w:val="222222"/>
          <w:szCs w:val="20"/>
          <w:shd w:val="clear" w:color="auto" w:fill="FFFFFF"/>
        </w:rPr>
        <w:t xml:space="preserve">. </w:t>
      </w:r>
      <w:proofErr w:type="spellStart"/>
      <w:r w:rsidRPr="00BC67DF">
        <w:rPr>
          <w:color w:val="222222"/>
          <w:szCs w:val="20"/>
          <w:shd w:val="clear" w:color="auto" w:fill="FFFFFF"/>
        </w:rPr>
        <w:t>LannooCampus</w:t>
      </w:r>
      <w:proofErr w:type="spellEnd"/>
      <w:r w:rsidRPr="00BC67DF">
        <w:rPr>
          <w:color w:val="222222"/>
          <w:szCs w:val="20"/>
          <w:shd w:val="clear" w:color="auto" w:fill="FFFFFF"/>
        </w:rPr>
        <w:t>.</w:t>
      </w:r>
      <w:r>
        <w:rPr>
          <w:color w:val="222222"/>
          <w:szCs w:val="20"/>
          <w:shd w:val="clear" w:color="auto" w:fill="FFFFFF"/>
        </w:rPr>
        <w:t xml:space="preserve"> Hoofdstuk 6.</w:t>
      </w:r>
    </w:p>
    <w:p w:rsidR="00392C7D" w:rsidRPr="00924AE3" w:rsidRDefault="00392C7D" w:rsidP="00924AE3">
      <w:pPr>
        <w:rPr>
          <w:bCs/>
          <w:sz w:val="32"/>
          <w:lang w:eastAsia="nl-NL"/>
        </w:rPr>
      </w:pPr>
      <w:r w:rsidRPr="00BC67DF">
        <w:rPr>
          <w:color w:val="222222"/>
          <w:szCs w:val="20"/>
          <w:shd w:val="clear" w:color="auto" w:fill="FFFFFF"/>
        </w:rPr>
        <w:t>Bögels, S.</w:t>
      </w:r>
      <w:r>
        <w:rPr>
          <w:color w:val="222222"/>
          <w:szCs w:val="20"/>
          <w:shd w:val="clear" w:color="auto" w:fill="FFFFFF"/>
        </w:rPr>
        <w:t xml:space="preserve"> (2017). </w:t>
      </w:r>
      <w:proofErr w:type="spellStart"/>
      <w:r>
        <w:rPr>
          <w:color w:val="222222"/>
          <w:szCs w:val="20"/>
          <w:shd w:val="clear" w:color="auto" w:fill="FFFFFF"/>
        </w:rPr>
        <w:t>Mindful</w:t>
      </w:r>
      <w:proofErr w:type="spellEnd"/>
      <w:r>
        <w:rPr>
          <w:color w:val="222222"/>
          <w:szCs w:val="20"/>
          <w:shd w:val="clear" w:color="auto" w:fill="FFFFFF"/>
        </w:rPr>
        <w:t xml:space="preserve"> opvoeden in een druk bestaan. Ambo </w:t>
      </w:r>
      <w:proofErr w:type="spellStart"/>
      <w:r>
        <w:rPr>
          <w:color w:val="222222"/>
          <w:szCs w:val="20"/>
          <w:shd w:val="clear" w:color="auto" w:fill="FFFFFF"/>
        </w:rPr>
        <w:t>Anthos</w:t>
      </w:r>
      <w:proofErr w:type="spellEnd"/>
      <w:r>
        <w:rPr>
          <w:color w:val="222222"/>
          <w:szCs w:val="20"/>
          <w:shd w:val="clear" w:color="auto" w:fill="FFFFFF"/>
        </w:rPr>
        <w:t>. Hoofdstuk 4.</w:t>
      </w:r>
    </w:p>
    <w:p w:rsidR="00D52E85" w:rsidRPr="00D52E85" w:rsidRDefault="00D52E85" w:rsidP="0004742F">
      <w:pPr>
        <w:rPr>
          <w:lang w:eastAsia="nl-NL"/>
        </w:rPr>
      </w:pPr>
    </w:p>
    <w:p w:rsidR="00D52E85" w:rsidRPr="00D52E85" w:rsidRDefault="00D52E85">
      <w:pPr>
        <w:rPr>
          <w:lang w:eastAsia="nl-NL"/>
        </w:rPr>
      </w:pPr>
      <w:r w:rsidRPr="00D52E85">
        <w:rPr>
          <w:lang w:eastAsia="nl-NL"/>
        </w:rPr>
        <w:br w:type="page"/>
      </w:r>
    </w:p>
    <w:p w:rsidR="0004742F" w:rsidRPr="00875792" w:rsidRDefault="00875792" w:rsidP="0004742F">
      <w:pPr>
        <w:rPr>
          <w:b/>
          <w:bCs/>
          <w:lang w:eastAsia="nl-NL"/>
        </w:rPr>
      </w:pPr>
      <w:r w:rsidRPr="00875792">
        <w:rPr>
          <w:b/>
          <w:bCs/>
          <w:lang w:eastAsia="nl-NL"/>
        </w:rPr>
        <w:lastRenderedPageBreak/>
        <w:t>Dag</w:t>
      </w:r>
      <w:r w:rsidR="0004742F" w:rsidRPr="00875792">
        <w:rPr>
          <w:b/>
          <w:bCs/>
          <w:lang w:eastAsia="nl-NL"/>
        </w:rPr>
        <w:t xml:space="preserve"> 2 </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7558D1">
        <w:rPr>
          <w:u w:val="single"/>
          <w:lang w:eastAsia="nl-NL"/>
        </w:rPr>
        <w:t>Thema:</w:t>
      </w:r>
      <w:r w:rsidRPr="00CA77B7">
        <w:rPr>
          <w:lang w:eastAsia="nl-NL"/>
        </w:rPr>
        <w:t xml:space="preserve"> </w:t>
      </w:r>
      <w:r w:rsidR="00A1000D" w:rsidRPr="00CA77B7">
        <w:rPr>
          <w:lang w:eastAsia="nl-NL"/>
        </w:rPr>
        <w:t xml:space="preserve">Beginners mind </w:t>
      </w:r>
      <w:proofErr w:type="spellStart"/>
      <w:r w:rsidR="00A1000D" w:rsidRPr="00CA77B7">
        <w:rPr>
          <w:lang w:eastAsia="nl-NL"/>
        </w:rPr>
        <w:t>parenting</w:t>
      </w:r>
      <w:proofErr w:type="spellEnd"/>
    </w:p>
    <w:p w:rsidR="00A1000D" w:rsidRPr="00CA77B7" w:rsidRDefault="00A1000D" w:rsidP="0004742F">
      <w:pPr>
        <w:rPr>
          <w:lang w:eastAsia="nl-NL"/>
        </w:rPr>
      </w:pPr>
    </w:p>
    <w:p w:rsidR="0004742F" w:rsidRPr="00BC67DF" w:rsidRDefault="0004742F" w:rsidP="0004742F">
      <w:pPr>
        <w:rPr>
          <w:u w:val="single"/>
          <w:lang w:eastAsia="nl-NL"/>
        </w:rPr>
      </w:pPr>
      <w:r w:rsidRPr="00BC67DF">
        <w:rPr>
          <w:u w:val="single"/>
          <w:lang w:eastAsia="nl-NL"/>
        </w:rPr>
        <w:t xml:space="preserve">Leerdoelen: </w:t>
      </w:r>
    </w:p>
    <w:p w:rsidR="0004742F" w:rsidRPr="00CA77B7" w:rsidRDefault="0004742F" w:rsidP="0004742F">
      <w:pPr>
        <w:rPr>
          <w:lang w:eastAsia="nl-NL"/>
        </w:rPr>
      </w:pPr>
      <w:r w:rsidRPr="00CA77B7">
        <w:rPr>
          <w:lang w:eastAsia="nl-NL"/>
        </w:rPr>
        <w:t> </w:t>
      </w:r>
    </w:p>
    <w:p w:rsidR="0004742F" w:rsidRPr="00CA77B7" w:rsidRDefault="0004742F" w:rsidP="007558D1">
      <w:pPr>
        <w:pStyle w:val="Lijstalinea"/>
        <w:numPr>
          <w:ilvl w:val="0"/>
          <w:numId w:val="8"/>
        </w:numPr>
        <w:rPr>
          <w:lang w:eastAsia="nl-NL"/>
        </w:rPr>
      </w:pPr>
      <w:r w:rsidRPr="00CA77B7">
        <w:rPr>
          <w:lang w:eastAsia="nl-NL"/>
        </w:rPr>
        <w:t xml:space="preserve">Het zich eigen maken van de uit te </w:t>
      </w:r>
      <w:r w:rsidR="005B45DC" w:rsidRPr="00CA77B7">
        <w:rPr>
          <w:lang w:eastAsia="nl-NL"/>
        </w:rPr>
        <w:t>voeren oefeningen voor sessie 2</w:t>
      </w:r>
      <w:r w:rsidRPr="00CA77B7">
        <w:rPr>
          <w:lang w:eastAsia="nl-NL"/>
        </w:rPr>
        <w:t xml:space="preserve">  </w:t>
      </w:r>
    </w:p>
    <w:p w:rsidR="0004742F" w:rsidRPr="00CA77B7" w:rsidRDefault="0004742F" w:rsidP="007558D1">
      <w:pPr>
        <w:pStyle w:val="Lijstalinea"/>
        <w:numPr>
          <w:ilvl w:val="0"/>
          <w:numId w:val="8"/>
        </w:numPr>
        <w:rPr>
          <w:lang w:eastAsia="nl-NL"/>
        </w:rPr>
      </w:pPr>
      <w:r w:rsidRPr="00CA77B7">
        <w:rPr>
          <w:lang w:eastAsia="nl-NL"/>
        </w:rPr>
        <w:t xml:space="preserve">kennismaken met specifieke aandachtspunten bij de zitmeditatie. </w:t>
      </w:r>
    </w:p>
    <w:p w:rsidR="0004742F" w:rsidRPr="00CA77B7" w:rsidRDefault="0004742F" w:rsidP="007558D1">
      <w:pPr>
        <w:pStyle w:val="Lijstalinea"/>
        <w:numPr>
          <w:ilvl w:val="0"/>
          <w:numId w:val="9"/>
        </w:numPr>
        <w:rPr>
          <w:lang w:eastAsia="nl-NL"/>
        </w:rPr>
      </w:pPr>
      <w:r w:rsidRPr="00CA77B7">
        <w:rPr>
          <w:lang w:eastAsia="nl-NL"/>
        </w:rPr>
        <w:t xml:space="preserve">Het leren werken met de </w:t>
      </w:r>
      <w:proofErr w:type="spellStart"/>
      <w:r w:rsidRPr="00CA77B7">
        <w:rPr>
          <w:lang w:eastAsia="nl-NL"/>
        </w:rPr>
        <w:t>inquiry</w:t>
      </w:r>
      <w:proofErr w:type="spellEnd"/>
      <w:r w:rsidRPr="00CA77B7">
        <w:rPr>
          <w:lang w:eastAsia="nl-NL"/>
        </w:rPr>
        <w:t xml:space="preserve"> rondom de bodyscan en het andere huiswerk. </w:t>
      </w:r>
    </w:p>
    <w:p w:rsidR="0004742F" w:rsidRPr="00CA77B7" w:rsidRDefault="0004742F" w:rsidP="007558D1">
      <w:pPr>
        <w:pStyle w:val="Lijstalinea"/>
        <w:numPr>
          <w:ilvl w:val="0"/>
          <w:numId w:val="9"/>
        </w:numPr>
        <w:rPr>
          <w:lang w:eastAsia="nl-NL"/>
        </w:rPr>
      </w:pPr>
      <w:r w:rsidRPr="00CA77B7">
        <w:rPr>
          <w:lang w:eastAsia="nl-NL"/>
        </w:rPr>
        <w:t xml:space="preserve">Het ontwikkelen van een niet-reactieve, open en niet-therapeutische houding bij de </w:t>
      </w:r>
      <w:proofErr w:type="spellStart"/>
      <w:r w:rsidRPr="00CA77B7">
        <w:rPr>
          <w:lang w:eastAsia="nl-NL"/>
        </w:rPr>
        <w:t>inquiry</w:t>
      </w:r>
      <w:proofErr w:type="spellEnd"/>
      <w:r w:rsidRPr="00CA77B7">
        <w:rPr>
          <w:lang w:eastAsia="nl-NL"/>
        </w:rPr>
        <w:t xml:space="preserve">. </w:t>
      </w:r>
    </w:p>
    <w:p w:rsidR="0004742F" w:rsidRPr="00CA77B7" w:rsidRDefault="0004742F" w:rsidP="0004742F">
      <w:pPr>
        <w:rPr>
          <w:lang w:eastAsia="nl-NL"/>
        </w:rPr>
      </w:pPr>
      <w:r w:rsidRPr="00CA77B7">
        <w:rPr>
          <w:lang w:eastAsia="nl-NL"/>
        </w:rPr>
        <w:t> </w:t>
      </w:r>
    </w:p>
    <w:p w:rsidR="0004742F" w:rsidRPr="00BC67DF" w:rsidRDefault="0004742F" w:rsidP="0004742F">
      <w:pPr>
        <w:rPr>
          <w:u w:val="single"/>
          <w:lang w:eastAsia="nl-NL"/>
        </w:rPr>
      </w:pPr>
      <w:r w:rsidRPr="00BC67DF">
        <w:rPr>
          <w:u w:val="single"/>
          <w:lang w:eastAsia="nl-NL"/>
        </w:rPr>
        <w:t xml:space="preserve">Programma: </w:t>
      </w:r>
    </w:p>
    <w:p w:rsidR="0004742F" w:rsidRPr="00CA77B7" w:rsidRDefault="0004742F" w:rsidP="0004742F">
      <w:pPr>
        <w:rPr>
          <w:lang w:eastAsia="nl-NL"/>
        </w:rPr>
      </w:pPr>
      <w:r w:rsidRPr="00CA77B7">
        <w:rPr>
          <w:lang w:eastAsia="nl-NL"/>
        </w:rPr>
        <w:t> </w:t>
      </w:r>
    </w:p>
    <w:p w:rsidR="0004742F" w:rsidRPr="00CA77B7" w:rsidRDefault="00BC67DF" w:rsidP="0004742F">
      <w:pPr>
        <w:rPr>
          <w:lang w:eastAsia="nl-NL"/>
        </w:rPr>
      </w:pPr>
      <w:r>
        <w:rPr>
          <w:lang w:eastAsia="nl-NL"/>
        </w:rPr>
        <w:t>10.00</w:t>
      </w:r>
      <w:r w:rsidR="005B45DC" w:rsidRPr="00CA77B7">
        <w:rPr>
          <w:lang w:eastAsia="nl-NL"/>
        </w:rPr>
        <w:t xml:space="preserve">: </w:t>
      </w:r>
      <w:r w:rsidR="00924AE3">
        <w:rPr>
          <w:lang w:eastAsia="nl-NL"/>
        </w:rPr>
        <w:tab/>
      </w:r>
      <w:r w:rsidR="005B45DC" w:rsidRPr="00CA77B7">
        <w:rPr>
          <w:lang w:eastAsia="nl-NL"/>
        </w:rPr>
        <w:t>Korte zitmeditatie</w:t>
      </w:r>
      <w:r w:rsidR="0004742F" w:rsidRPr="00CA77B7">
        <w:rPr>
          <w:lang w:eastAsia="nl-NL"/>
        </w:rPr>
        <w:t xml:space="preserve"> </w:t>
      </w:r>
    </w:p>
    <w:p w:rsidR="0004742F" w:rsidRPr="00CA77B7" w:rsidRDefault="0004742F" w:rsidP="0004742F">
      <w:pPr>
        <w:rPr>
          <w:lang w:eastAsia="nl-NL"/>
        </w:rPr>
      </w:pPr>
      <w:r w:rsidRPr="00CA77B7">
        <w:rPr>
          <w:lang w:eastAsia="nl-NL"/>
        </w:rPr>
        <w:t> </w:t>
      </w:r>
    </w:p>
    <w:p w:rsidR="0004742F" w:rsidRPr="00CA77B7" w:rsidRDefault="00BC67DF" w:rsidP="0004742F">
      <w:pPr>
        <w:rPr>
          <w:lang w:eastAsia="nl-NL"/>
        </w:rPr>
      </w:pPr>
      <w:r>
        <w:rPr>
          <w:lang w:eastAsia="nl-NL"/>
        </w:rPr>
        <w:t>10.10</w:t>
      </w:r>
      <w:r w:rsidR="00924AE3">
        <w:rPr>
          <w:lang w:eastAsia="nl-NL"/>
        </w:rPr>
        <w:t>:</w:t>
      </w:r>
      <w:r w:rsidR="00924AE3">
        <w:rPr>
          <w:lang w:eastAsia="nl-NL"/>
        </w:rPr>
        <w:tab/>
      </w:r>
      <w:r w:rsidR="0004742F" w:rsidRPr="00CA77B7">
        <w:rPr>
          <w:lang w:eastAsia="nl-NL"/>
        </w:rPr>
        <w:t xml:space="preserve">Bodyscan laten begeleiden door een van de deelnemers </w:t>
      </w:r>
    </w:p>
    <w:p w:rsidR="0004742F" w:rsidRPr="00CA77B7" w:rsidRDefault="0004742F" w:rsidP="0004742F">
      <w:pPr>
        <w:rPr>
          <w:lang w:eastAsia="nl-NL"/>
        </w:rPr>
      </w:pPr>
      <w:r w:rsidRPr="00CA77B7">
        <w:rPr>
          <w:lang w:eastAsia="nl-NL"/>
        </w:rPr>
        <w:t> </w:t>
      </w:r>
    </w:p>
    <w:p w:rsidR="0004742F" w:rsidRPr="00CA77B7" w:rsidRDefault="00924AE3" w:rsidP="0004742F">
      <w:pPr>
        <w:rPr>
          <w:lang w:eastAsia="nl-NL"/>
        </w:rPr>
      </w:pPr>
      <w:r>
        <w:rPr>
          <w:lang w:eastAsia="nl-NL"/>
        </w:rPr>
        <w:t>10.40:</w:t>
      </w:r>
      <w:r>
        <w:rPr>
          <w:lang w:eastAsia="nl-NL"/>
        </w:rPr>
        <w:tab/>
      </w:r>
      <w:r w:rsidR="0004742F" w:rsidRPr="00CA77B7">
        <w:rPr>
          <w:lang w:eastAsia="nl-NL"/>
        </w:rPr>
        <w:t>Nabespreken: bodyscan, en oefeningen thuis.</w:t>
      </w:r>
      <w:r w:rsidR="005E33F7">
        <w:rPr>
          <w:lang w:eastAsia="nl-NL"/>
        </w:rPr>
        <w:t xml:space="preserve"> (</w:t>
      </w:r>
      <w:r w:rsidR="005B35C6">
        <w:rPr>
          <w:lang w:eastAsia="nl-NL"/>
        </w:rPr>
        <w:t>20 min)</w:t>
      </w:r>
    </w:p>
    <w:p w:rsidR="0004742F" w:rsidRPr="00CA77B7" w:rsidRDefault="0004742F" w:rsidP="0004742F">
      <w:pPr>
        <w:rPr>
          <w:lang w:eastAsia="nl-NL"/>
        </w:rPr>
      </w:pPr>
      <w:r w:rsidRPr="00CA77B7">
        <w:rPr>
          <w:lang w:eastAsia="nl-NL"/>
        </w:rPr>
        <w:t> </w:t>
      </w:r>
    </w:p>
    <w:p w:rsidR="0004742F" w:rsidRPr="00CA77B7" w:rsidRDefault="00924AE3" w:rsidP="0004742F">
      <w:pPr>
        <w:rPr>
          <w:lang w:eastAsia="nl-NL"/>
        </w:rPr>
      </w:pPr>
      <w:r>
        <w:rPr>
          <w:lang w:eastAsia="nl-NL"/>
        </w:rPr>
        <w:t>11.00:</w:t>
      </w:r>
      <w:r>
        <w:rPr>
          <w:lang w:eastAsia="nl-NL"/>
        </w:rPr>
        <w:tab/>
      </w:r>
      <w:r w:rsidR="0004742F" w:rsidRPr="00CA77B7">
        <w:rPr>
          <w:lang w:eastAsia="nl-NL"/>
        </w:rPr>
        <w:t>7 factoren van open aandacht. Achtergrondtheorie.</w:t>
      </w:r>
      <w:r w:rsidR="005E33F7">
        <w:rPr>
          <w:lang w:eastAsia="nl-NL"/>
        </w:rPr>
        <w:t xml:space="preserve"> (20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11.20</w:t>
      </w:r>
      <w:r w:rsidR="00924AE3">
        <w:rPr>
          <w:lang w:eastAsia="nl-NL"/>
        </w:rPr>
        <w:t xml:space="preserve">: </w:t>
      </w:r>
      <w:r w:rsidR="00924AE3">
        <w:rPr>
          <w:lang w:eastAsia="nl-NL"/>
        </w:rPr>
        <w:tab/>
      </w:r>
      <w:r w:rsidRPr="00CA77B7">
        <w:rPr>
          <w:lang w:eastAsia="nl-NL"/>
        </w:rPr>
        <w:t xml:space="preserve">Koffie/thee (15 min) </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11.35</w:t>
      </w:r>
      <w:r w:rsidR="00924AE3">
        <w:rPr>
          <w:lang w:eastAsia="nl-NL"/>
        </w:rPr>
        <w:t>:</w:t>
      </w:r>
      <w:r w:rsidR="00924AE3">
        <w:rPr>
          <w:lang w:eastAsia="nl-NL"/>
        </w:rPr>
        <w:tab/>
      </w:r>
      <w:r w:rsidRPr="00CA77B7">
        <w:rPr>
          <w:lang w:eastAsia="nl-NL"/>
        </w:rPr>
        <w:t xml:space="preserve">Introductie starten met zitmeditatie, met o.a. aandacht voor de zithouding. (15 </w:t>
      </w:r>
      <w:r w:rsidR="00924AE3">
        <w:rPr>
          <w:lang w:eastAsia="nl-NL"/>
        </w:rPr>
        <w:tab/>
      </w:r>
      <w:r w:rsidRPr="00CA77B7">
        <w:rPr>
          <w:lang w:eastAsia="nl-NL"/>
        </w:rPr>
        <w:t xml:space="preserve">min) </w:t>
      </w:r>
    </w:p>
    <w:p w:rsidR="0004742F" w:rsidRPr="00CA77B7" w:rsidRDefault="0004742F" w:rsidP="0004742F">
      <w:pPr>
        <w:rPr>
          <w:lang w:eastAsia="nl-NL"/>
        </w:rPr>
      </w:pPr>
      <w:r w:rsidRPr="00CA77B7">
        <w:rPr>
          <w:lang w:eastAsia="nl-NL"/>
        </w:rPr>
        <w:t> </w:t>
      </w:r>
    </w:p>
    <w:p w:rsidR="0004742F" w:rsidRPr="00CA77B7" w:rsidRDefault="00924AE3" w:rsidP="0004742F">
      <w:pPr>
        <w:rPr>
          <w:lang w:eastAsia="nl-NL"/>
        </w:rPr>
      </w:pPr>
      <w:r>
        <w:rPr>
          <w:lang w:eastAsia="nl-NL"/>
        </w:rPr>
        <w:t>11.50:</w:t>
      </w:r>
      <w:r>
        <w:rPr>
          <w:lang w:eastAsia="nl-NL"/>
        </w:rPr>
        <w:tab/>
      </w:r>
      <w:r w:rsidR="0004742F" w:rsidRPr="00CA77B7">
        <w:rPr>
          <w:lang w:eastAsia="nl-NL"/>
        </w:rPr>
        <w:t xml:space="preserve">Ervaringen uitwisselen met het zitten (20 min) </w:t>
      </w:r>
    </w:p>
    <w:p w:rsidR="0004742F" w:rsidRPr="00CA77B7" w:rsidRDefault="0004742F" w:rsidP="0004742F">
      <w:pPr>
        <w:rPr>
          <w:lang w:eastAsia="nl-NL"/>
        </w:rPr>
      </w:pPr>
      <w:r w:rsidRPr="00CA77B7">
        <w:rPr>
          <w:lang w:eastAsia="nl-NL"/>
        </w:rPr>
        <w:t> </w:t>
      </w:r>
    </w:p>
    <w:p w:rsidR="0004742F" w:rsidRPr="00CA77B7" w:rsidRDefault="00924AE3" w:rsidP="0004742F">
      <w:pPr>
        <w:rPr>
          <w:lang w:eastAsia="nl-NL"/>
        </w:rPr>
      </w:pPr>
      <w:r>
        <w:rPr>
          <w:lang w:eastAsia="nl-NL"/>
        </w:rPr>
        <w:t>11.40:</w:t>
      </w:r>
      <w:r>
        <w:rPr>
          <w:lang w:eastAsia="nl-NL"/>
        </w:rPr>
        <w:tab/>
      </w:r>
      <w:r w:rsidR="0004742F" w:rsidRPr="00CA77B7">
        <w:rPr>
          <w:lang w:eastAsia="nl-NL"/>
        </w:rPr>
        <w:t xml:space="preserve">In subgroepen oefenen met zitten met de adem </w:t>
      </w:r>
      <w:r w:rsidR="005E33F7">
        <w:rPr>
          <w:lang w:eastAsia="nl-NL"/>
        </w:rPr>
        <w:t>(35 min)</w:t>
      </w:r>
    </w:p>
    <w:p w:rsidR="003B11CA" w:rsidRDefault="003B11CA" w:rsidP="0004742F">
      <w:pPr>
        <w:rPr>
          <w:lang w:eastAsia="nl-NL"/>
        </w:rPr>
      </w:pPr>
    </w:p>
    <w:p w:rsidR="0004742F" w:rsidRPr="00CA77B7" w:rsidRDefault="00924AE3" w:rsidP="0004742F">
      <w:pPr>
        <w:rPr>
          <w:lang w:eastAsia="nl-NL"/>
        </w:rPr>
      </w:pPr>
      <w:r>
        <w:rPr>
          <w:lang w:eastAsia="nl-NL"/>
        </w:rPr>
        <w:t>12.15</w:t>
      </w:r>
      <w:r w:rsidR="0004742F" w:rsidRPr="00CA77B7">
        <w:rPr>
          <w:lang w:eastAsia="nl-NL"/>
        </w:rPr>
        <w:t xml:space="preserve">: </w:t>
      </w:r>
      <w:r>
        <w:rPr>
          <w:lang w:eastAsia="nl-NL"/>
        </w:rPr>
        <w:tab/>
        <w:t>P</w:t>
      </w:r>
      <w:r w:rsidR="0004742F" w:rsidRPr="00CA77B7">
        <w:rPr>
          <w:lang w:eastAsia="nl-NL"/>
        </w:rPr>
        <w:t>lenair terugkoppelen.</w:t>
      </w:r>
      <w:r w:rsidR="005E33F7">
        <w:rPr>
          <w:lang w:eastAsia="nl-NL"/>
        </w:rPr>
        <w:t xml:space="preserve"> (35 min)</w:t>
      </w:r>
    </w:p>
    <w:p w:rsidR="0004742F" w:rsidRPr="00CA77B7" w:rsidRDefault="0004742F" w:rsidP="0004742F">
      <w:pPr>
        <w:rPr>
          <w:lang w:eastAsia="nl-NL"/>
        </w:rPr>
      </w:pPr>
      <w:r w:rsidRPr="00CA77B7">
        <w:rPr>
          <w:lang w:eastAsia="nl-NL"/>
        </w:rPr>
        <w:t> </w:t>
      </w:r>
    </w:p>
    <w:p w:rsidR="0004742F" w:rsidRDefault="00924AE3" w:rsidP="0004742F">
      <w:pPr>
        <w:rPr>
          <w:lang w:eastAsia="nl-NL"/>
        </w:rPr>
      </w:pPr>
      <w:r>
        <w:rPr>
          <w:lang w:eastAsia="nl-NL"/>
        </w:rPr>
        <w:t>12.</w:t>
      </w:r>
      <w:r w:rsidR="0004742F" w:rsidRPr="00CA77B7">
        <w:rPr>
          <w:lang w:eastAsia="nl-NL"/>
        </w:rPr>
        <w:t>40</w:t>
      </w:r>
      <w:r w:rsidR="00C0008D">
        <w:rPr>
          <w:lang w:eastAsia="nl-NL"/>
        </w:rPr>
        <w:t>:</w:t>
      </w:r>
      <w:r w:rsidR="00C0008D">
        <w:rPr>
          <w:lang w:eastAsia="nl-NL"/>
        </w:rPr>
        <w:tab/>
      </w:r>
      <w:r>
        <w:rPr>
          <w:lang w:eastAsia="nl-NL"/>
        </w:rPr>
        <w:t>L</w:t>
      </w:r>
      <w:r w:rsidR="0004742F" w:rsidRPr="00CA77B7">
        <w:rPr>
          <w:lang w:eastAsia="nl-NL"/>
        </w:rPr>
        <w:t>iteratuur bespreken</w:t>
      </w:r>
      <w:r w:rsidR="003B11CA">
        <w:rPr>
          <w:lang w:eastAsia="nl-NL"/>
        </w:rPr>
        <w:t xml:space="preserve"> (20 min)</w:t>
      </w:r>
    </w:p>
    <w:p w:rsidR="003B11CA" w:rsidRDefault="003B11CA" w:rsidP="0004742F">
      <w:pPr>
        <w:rPr>
          <w:lang w:eastAsia="nl-NL"/>
        </w:rPr>
      </w:pPr>
    </w:p>
    <w:p w:rsidR="003B11CA" w:rsidRPr="00CA77B7" w:rsidRDefault="003B11CA" w:rsidP="0004742F">
      <w:pPr>
        <w:rPr>
          <w:lang w:eastAsia="nl-NL"/>
        </w:rPr>
      </w:pPr>
      <w:r>
        <w:rPr>
          <w:lang w:eastAsia="nl-NL"/>
        </w:rPr>
        <w:t>13.00: Lunchpauze (60 min)</w:t>
      </w:r>
    </w:p>
    <w:p w:rsidR="0004742F" w:rsidRPr="00CA77B7" w:rsidRDefault="0004742F" w:rsidP="0004742F">
      <w:pPr>
        <w:rPr>
          <w:lang w:eastAsia="nl-NL"/>
        </w:rPr>
      </w:pPr>
      <w:r w:rsidRPr="00CA77B7">
        <w:rPr>
          <w:lang w:eastAsia="nl-NL"/>
        </w:rPr>
        <w:t>  </w:t>
      </w:r>
    </w:p>
    <w:p w:rsidR="0004742F" w:rsidRPr="00CA77B7" w:rsidRDefault="00924AE3" w:rsidP="0004742F">
      <w:pPr>
        <w:rPr>
          <w:lang w:eastAsia="nl-NL"/>
        </w:rPr>
      </w:pPr>
      <w:r>
        <w:rPr>
          <w:lang w:eastAsia="nl-NL"/>
        </w:rPr>
        <w:t>14.00</w:t>
      </w:r>
      <w:r w:rsidR="0004742F" w:rsidRPr="00CA77B7">
        <w:rPr>
          <w:lang w:eastAsia="nl-NL"/>
        </w:rPr>
        <w:t xml:space="preserve">: </w:t>
      </w:r>
      <w:r>
        <w:rPr>
          <w:lang w:eastAsia="nl-NL"/>
        </w:rPr>
        <w:tab/>
      </w:r>
      <w:r w:rsidR="0004742F" w:rsidRPr="00CA77B7">
        <w:rPr>
          <w:lang w:eastAsia="nl-NL"/>
        </w:rPr>
        <w:t xml:space="preserve">Huiswerkbespreking: ingaan op het thema huiswerk doen. </w:t>
      </w:r>
      <w:r w:rsidR="005E33F7">
        <w:rPr>
          <w:lang w:eastAsia="nl-NL"/>
        </w:rPr>
        <w:t>(30 min)</w:t>
      </w:r>
    </w:p>
    <w:p w:rsidR="0004742F" w:rsidRPr="00CA77B7" w:rsidRDefault="00875792" w:rsidP="0004742F">
      <w:pPr>
        <w:rPr>
          <w:lang w:eastAsia="nl-NL"/>
        </w:rPr>
      </w:pPr>
      <w:r>
        <w:rPr>
          <w:lang w:eastAsia="nl-NL"/>
        </w:rPr>
        <w:t> </w:t>
      </w:r>
      <w:r w:rsidR="00924AE3">
        <w:rPr>
          <w:lang w:eastAsia="nl-NL"/>
        </w:rPr>
        <w:tab/>
      </w:r>
      <w:r w:rsidR="0004742F" w:rsidRPr="00CA77B7">
        <w:rPr>
          <w:lang w:eastAsia="nl-NL"/>
        </w:rPr>
        <w:t xml:space="preserve">Hoe motiveer je mensen. </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 xml:space="preserve">14.30: </w:t>
      </w:r>
      <w:r w:rsidR="00924AE3">
        <w:rPr>
          <w:lang w:eastAsia="nl-NL"/>
        </w:rPr>
        <w:tab/>
      </w:r>
      <w:r w:rsidRPr="00CA77B7">
        <w:rPr>
          <w:lang w:eastAsia="nl-NL"/>
        </w:rPr>
        <w:t>Oefening</w:t>
      </w:r>
      <w:r w:rsidR="00875792">
        <w:rPr>
          <w:lang w:eastAsia="nl-NL"/>
        </w:rPr>
        <w:t xml:space="preserve"> compassie. Stresssituatie met kind vanuit het perspectief van een </w:t>
      </w:r>
      <w:r w:rsidR="00924AE3">
        <w:rPr>
          <w:lang w:eastAsia="nl-NL"/>
        </w:rPr>
        <w:tab/>
      </w:r>
      <w:r w:rsidR="00875792">
        <w:rPr>
          <w:lang w:eastAsia="nl-NL"/>
        </w:rPr>
        <w:t>vriendin</w:t>
      </w:r>
      <w:r w:rsidRPr="00CA77B7">
        <w:rPr>
          <w:lang w:eastAsia="nl-NL"/>
        </w:rPr>
        <w:t xml:space="preserve"> (20 min) </w:t>
      </w:r>
    </w:p>
    <w:p w:rsidR="0004742F" w:rsidRPr="00CA77B7" w:rsidRDefault="0004742F" w:rsidP="0004742F">
      <w:pPr>
        <w:rPr>
          <w:lang w:eastAsia="nl-NL"/>
        </w:rPr>
      </w:pPr>
      <w:r w:rsidRPr="00CA77B7">
        <w:rPr>
          <w:lang w:eastAsia="nl-NL"/>
        </w:rPr>
        <w:t> </w:t>
      </w:r>
      <w:r w:rsidR="00924AE3">
        <w:rPr>
          <w:lang w:eastAsia="nl-NL"/>
        </w:rPr>
        <w:tab/>
      </w:r>
      <w:r w:rsidRPr="00CA77B7">
        <w:rPr>
          <w:lang w:eastAsia="nl-NL"/>
        </w:rPr>
        <w:t xml:space="preserve">Nabespreking </w:t>
      </w:r>
      <w:r w:rsidR="00875792">
        <w:rPr>
          <w:lang w:eastAsia="nl-NL"/>
        </w:rPr>
        <w:t>rol van compassie en zelfzorg</w:t>
      </w:r>
      <w:r w:rsidR="005E33F7">
        <w:rPr>
          <w:lang w:eastAsia="nl-NL"/>
        </w:rPr>
        <w:t xml:space="preserve"> (40 min)</w:t>
      </w:r>
    </w:p>
    <w:p w:rsidR="0004742F" w:rsidRPr="00CA77B7" w:rsidRDefault="0004742F" w:rsidP="0004742F">
      <w:pPr>
        <w:rPr>
          <w:lang w:eastAsia="nl-NL"/>
        </w:rPr>
      </w:pPr>
      <w:r w:rsidRPr="00CA77B7">
        <w:rPr>
          <w:lang w:eastAsia="nl-NL"/>
        </w:rPr>
        <w:t> </w:t>
      </w:r>
    </w:p>
    <w:p w:rsidR="0004742F" w:rsidRPr="00CA77B7" w:rsidRDefault="00924AE3" w:rsidP="0004742F">
      <w:pPr>
        <w:rPr>
          <w:lang w:eastAsia="nl-NL"/>
        </w:rPr>
      </w:pPr>
      <w:r>
        <w:rPr>
          <w:lang w:eastAsia="nl-NL"/>
        </w:rPr>
        <w:t xml:space="preserve">15.30: </w:t>
      </w:r>
      <w:r>
        <w:rPr>
          <w:lang w:eastAsia="nl-NL"/>
        </w:rPr>
        <w:tab/>
      </w:r>
      <w:r w:rsidR="0004742F" w:rsidRPr="00CA77B7">
        <w:rPr>
          <w:lang w:eastAsia="nl-NL"/>
        </w:rPr>
        <w:t>Theepauze</w:t>
      </w:r>
      <w:r w:rsidR="003B11CA">
        <w:rPr>
          <w:lang w:eastAsia="nl-NL"/>
        </w:rPr>
        <w:t xml:space="preserve"> (15 min)</w:t>
      </w:r>
    </w:p>
    <w:p w:rsidR="00875792" w:rsidRDefault="00875792" w:rsidP="0004742F">
      <w:pPr>
        <w:rPr>
          <w:lang w:eastAsia="nl-NL"/>
        </w:rPr>
      </w:pPr>
    </w:p>
    <w:p w:rsidR="0004742F" w:rsidRPr="00CA77B7" w:rsidRDefault="00924AE3" w:rsidP="0004742F">
      <w:pPr>
        <w:rPr>
          <w:lang w:eastAsia="nl-NL"/>
        </w:rPr>
      </w:pPr>
      <w:r>
        <w:rPr>
          <w:lang w:eastAsia="nl-NL"/>
        </w:rPr>
        <w:t>15.45:</w:t>
      </w:r>
      <w:r>
        <w:rPr>
          <w:lang w:eastAsia="nl-NL"/>
        </w:rPr>
        <w:tab/>
        <w:t>I</w:t>
      </w:r>
      <w:r w:rsidR="0004742F" w:rsidRPr="00CA77B7">
        <w:rPr>
          <w:lang w:eastAsia="nl-NL"/>
        </w:rPr>
        <w:t xml:space="preserve">n 2 subgroepen oefenen met imaginaire stress situatie- vierhoek van </w:t>
      </w:r>
      <w:r>
        <w:rPr>
          <w:lang w:eastAsia="nl-NL"/>
        </w:rPr>
        <w:tab/>
      </w:r>
      <w:proofErr w:type="spellStart"/>
      <w:r w:rsidR="0004742F" w:rsidRPr="00CA77B7">
        <w:rPr>
          <w:lang w:eastAsia="nl-NL"/>
        </w:rPr>
        <w:t>gewaarzijn</w:t>
      </w:r>
      <w:proofErr w:type="spellEnd"/>
      <w:r w:rsidR="0004742F" w:rsidRPr="00CA77B7">
        <w:rPr>
          <w:lang w:eastAsia="nl-NL"/>
        </w:rPr>
        <w:t>.</w:t>
      </w:r>
      <w:r w:rsidR="003B11CA">
        <w:rPr>
          <w:lang w:eastAsia="nl-NL"/>
        </w:rPr>
        <w:t xml:space="preserve"> (45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lastRenderedPageBreak/>
        <w:t>Metaniveau: wat maakt dat we het doen, wat maakt dat we het i</w:t>
      </w:r>
      <w:r w:rsidR="00875792">
        <w:rPr>
          <w:lang w:eastAsia="nl-NL"/>
        </w:rPr>
        <w:t>n de tweede sessie doen.</w:t>
      </w:r>
      <w:r w:rsidRPr="00875792">
        <w:rPr>
          <w:iCs/>
          <w:lang w:eastAsia="nl-NL"/>
        </w:rPr>
        <w:t> Deelnemers met elkaar laten oefenen.</w:t>
      </w:r>
      <w:r w:rsidRPr="00CA77B7">
        <w:rPr>
          <w:i/>
          <w:iCs/>
          <w:lang w:eastAsia="nl-NL"/>
        </w:rPr>
        <w:t xml:space="preserve"> </w:t>
      </w:r>
    </w:p>
    <w:p w:rsidR="0004742F" w:rsidRPr="00CA77B7" w:rsidRDefault="0004742F" w:rsidP="0004742F">
      <w:pPr>
        <w:rPr>
          <w:lang w:eastAsia="nl-NL"/>
        </w:rPr>
      </w:pPr>
      <w:r w:rsidRPr="00CA77B7">
        <w:rPr>
          <w:i/>
          <w:iCs/>
          <w:lang w:eastAsia="nl-NL"/>
        </w:rPr>
        <w:t> </w:t>
      </w:r>
    </w:p>
    <w:p w:rsidR="0004742F" w:rsidRPr="00CA77B7" w:rsidRDefault="0004742F" w:rsidP="0004742F">
      <w:pPr>
        <w:rPr>
          <w:lang w:eastAsia="nl-NL"/>
        </w:rPr>
      </w:pPr>
      <w:r w:rsidRPr="00CA77B7">
        <w:rPr>
          <w:lang w:eastAsia="nl-NL"/>
        </w:rPr>
        <w:t> </w:t>
      </w:r>
    </w:p>
    <w:p w:rsidR="0004742F" w:rsidRPr="00CA77B7" w:rsidRDefault="00924AE3" w:rsidP="0004742F">
      <w:pPr>
        <w:rPr>
          <w:lang w:eastAsia="nl-NL"/>
        </w:rPr>
      </w:pPr>
      <w:r>
        <w:rPr>
          <w:lang w:eastAsia="nl-NL"/>
        </w:rPr>
        <w:t>16.30:</w:t>
      </w:r>
      <w:r>
        <w:rPr>
          <w:lang w:eastAsia="nl-NL"/>
        </w:rPr>
        <w:tab/>
      </w:r>
      <w:r w:rsidR="0004742F" w:rsidRPr="00CA77B7">
        <w:rPr>
          <w:lang w:eastAsia="nl-NL"/>
        </w:rPr>
        <w:t>Invullen schriftelijk evaluatieformulier, Huiswerk doornemen.  </w:t>
      </w:r>
      <w:r w:rsidR="003B11CA">
        <w:rPr>
          <w:lang w:eastAsia="nl-NL"/>
        </w:rPr>
        <w:t>(30 min)</w:t>
      </w:r>
      <w:r w:rsidR="0004742F" w:rsidRPr="00CA77B7">
        <w:rPr>
          <w:lang w:eastAsia="nl-NL"/>
        </w:rPr>
        <w:t xml:space="preserve"> </w:t>
      </w:r>
    </w:p>
    <w:p w:rsidR="0004742F" w:rsidRPr="00CA77B7" w:rsidRDefault="0004742F" w:rsidP="0004742F">
      <w:pPr>
        <w:rPr>
          <w:lang w:eastAsia="nl-NL"/>
        </w:rPr>
      </w:pPr>
      <w:r w:rsidRPr="00CA77B7">
        <w:rPr>
          <w:lang w:eastAsia="nl-NL"/>
        </w:rPr>
        <w:t xml:space="preserve">Literatuur:    </w:t>
      </w:r>
    </w:p>
    <w:p w:rsidR="0004742F" w:rsidRPr="00CA77B7" w:rsidRDefault="0004742F" w:rsidP="0004742F">
      <w:pPr>
        <w:rPr>
          <w:lang w:eastAsia="nl-NL"/>
        </w:rPr>
      </w:pPr>
    </w:p>
    <w:p w:rsidR="00A1000D" w:rsidRPr="00DE7643" w:rsidRDefault="00924AE3" w:rsidP="0004742F">
      <w:pPr>
        <w:rPr>
          <w:u w:val="single"/>
          <w:lang w:eastAsia="nl-NL"/>
        </w:rPr>
      </w:pPr>
      <w:r>
        <w:rPr>
          <w:lang w:eastAsia="nl-NL"/>
        </w:rPr>
        <w:br/>
      </w:r>
      <w:r w:rsidR="00A1000D" w:rsidRPr="00DE7643">
        <w:rPr>
          <w:u w:val="single"/>
          <w:lang w:eastAsia="nl-NL"/>
        </w:rPr>
        <w:t>Huiswerk:</w:t>
      </w:r>
    </w:p>
    <w:p w:rsidR="00A1000D" w:rsidRPr="00CA77B7" w:rsidRDefault="00A1000D" w:rsidP="0004742F">
      <w:pPr>
        <w:rPr>
          <w:lang w:eastAsia="nl-NL"/>
        </w:rPr>
      </w:pPr>
    </w:p>
    <w:p w:rsidR="00A1000D" w:rsidRPr="00CA77B7" w:rsidRDefault="00A1000D" w:rsidP="00A1000D">
      <w:pPr>
        <w:rPr>
          <w:i/>
        </w:rPr>
      </w:pPr>
      <w:proofErr w:type="spellStart"/>
      <w:r w:rsidRPr="00CA77B7">
        <w:rPr>
          <w:i/>
        </w:rPr>
        <w:t>Mindful</w:t>
      </w:r>
      <w:proofErr w:type="spellEnd"/>
      <w:r w:rsidRPr="00CA77B7">
        <w:rPr>
          <w:i/>
        </w:rPr>
        <w:t xml:space="preserve"> </w:t>
      </w:r>
      <w:proofErr w:type="spellStart"/>
      <w:r w:rsidRPr="00CA77B7">
        <w:rPr>
          <w:i/>
        </w:rPr>
        <w:t>Parenting</w:t>
      </w:r>
      <w:proofErr w:type="spellEnd"/>
    </w:p>
    <w:p w:rsidR="00A1000D" w:rsidRPr="00BC67DF" w:rsidRDefault="00A1000D" w:rsidP="00A1000D">
      <w:r w:rsidRPr="00CA77B7">
        <w:t xml:space="preserve">Kies een nieuwe routine activiteit om volledig bewustzijn te oefenen, maar nu een routine activiteit met je kind. </w:t>
      </w:r>
    </w:p>
    <w:p w:rsidR="00A1000D" w:rsidRPr="00BC67DF" w:rsidRDefault="00A1000D" w:rsidP="00A1000D"/>
    <w:p w:rsidR="00A1000D" w:rsidRPr="00CA77B7" w:rsidRDefault="00A1000D" w:rsidP="00A1000D">
      <w:pPr>
        <w:rPr>
          <w:i/>
        </w:rPr>
      </w:pPr>
      <w:r w:rsidRPr="00CA77B7">
        <w:rPr>
          <w:i/>
        </w:rPr>
        <w:t>Formele meditatie</w:t>
      </w:r>
    </w:p>
    <w:p w:rsidR="00A1000D" w:rsidRPr="00CA77B7" w:rsidRDefault="00A1000D" w:rsidP="00A1000D">
      <w:r w:rsidRPr="00CA77B7">
        <w:t xml:space="preserve">Oefen 10 minuten zitten met de adem, 6 dagen. </w:t>
      </w:r>
    </w:p>
    <w:p w:rsidR="00A1000D" w:rsidRPr="00CA77B7" w:rsidRDefault="00A1000D" w:rsidP="00A1000D">
      <w:pPr>
        <w:rPr>
          <w:i/>
        </w:rPr>
      </w:pPr>
    </w:p>
    <w:p w:rsidR="00A1000D" w:rsidRPr="00CA77B7" w:rsidRDefault="00A1000D" w:rsidP="00A1000D">
      <w:pPr>
        <w:rPr>
          <w:i/>
        </w:rPr>
      </w:pPr>
      <w:r w:rsidRPr="00CA77B7">
        <w:rPr>
          <w:i/>
        </w:rPr>
        <w:t>Informele meditatie</w:t>
      </w:r>
    </w:p>
    <w:p w:rsidR="00A1000D" w:rsidRPr="00CA77B7" w:rsidRDefault="00A1000D" w:rsidP="00A1000D">
      <w:r w:rsidRPr="00CA77B7">
        <w:t xml:space="preserve">Vul de Geniet Gebeurtenissen Kalender in (een per dag). </w:t>
      </w:r>
    </w:p>
    <w:p w:rsidR="00A1000D" w:rsidRPr="00CA77B7" w:rsidRDefault="00A1000D" w:rsidP="00A1000D"/>
    <w:p w:rsidR="0004742F" w:rsidRPr="00DE7643" w:rsidRDefault="00924AE3" w:rsidP="0004742F">
      <w:pPr>
        <w:rPr>
          <w:bCs/>
          <w:u w:val="single"/>
          <w:lang w:eastAsia="nl-NL"/>
        </w:rPr>
      </w:pPr>
      <w:r w:rsidRPr="00DE7643">
        <w:rPr>
          <w:bCs/>
          <w:u w:val="single"/>
          <w:lang w:eastAsia="nl-NL"/>
        </w:rPr>
        <w:t>Literatuur</w:t>
      </w:r>
      <w:r w:rsidR="00A1000D" w:rsidRPr="00DE7643">
        <w:rPr>
          <w:bCs/>
          <w:u w:val="single"/>
          <w:lang w:eastAsia="nl-NL"/>
        </w:rPr>
        <w:t xml:space="preserve"> voor dag 3</w:t>
      </w:r>
      <w:r w:rsidRPr="00DE7643">
        <w:rPr>
          <w:bCs/>
          <w:u w:val="single"/>
          <w:lang w:eastAsia="nl-NL"/>
        </w:rPr>
        <w:t>:</w:t>
      </w:r>
    </w:p>
    <w:p w:rsidR="00924AE3" w:rsidRDefault="00924AE3" w:rsidP="0004742F">
      <w:pPr>
        <w:rPr>
          <w:bCs/>
          <w:lang w:eastAsia="nl-NL"/>
        </w:rPr>
      </w:pPr>
    </w:p>
    <w:p w:rsidR="00924AE3" w:rsidRDefault="00924AE3" w:rsidP="00924AE3">
      <w:pPr>
        <w:rPr>
          <w:color w:val="222222"/>
          <w:szCs w:val="20"/>
          <w:shd w:val="clear" w:color="auto" w:fill="FFFFFF"/>
        </w:rPr>
      </w:pPr>
      <w:r w:rsidRPr="00BC67DF">
        <w:rPr>
          <w:color w:val="222222"/>
          <w:szCs w:val="20"/>
          <w:shd w:val="clear" w:color="auto" w:fill="FFFFFF"/>
          <w:lang w:val="en-GB"/>
        </w:rPr>
        <w:t>Bögels, S. M., &amp; Restifo, K. (2013).</w:t>
      </w:r>
      <w:r w:rsidRPr="00BC67DF">
        <w:rPr>
          <w:rStyle w:val="apple-converted-space"/>
          <w:color w:val="222222"/>
          <w:szCs w:val="20"/>
          <w:shd w:val="clear" w:color="auto" w:fill="FFFFFF"/>
          <w:lang w:val="en-GB"/>
        </w:rPr>
        <w:t> </w:t>
      </w:r>
      <w:r w:rsidRPr="00BC67DF">
        <w:rPr>
          <w:i/>
          <w:iCs/>
          <w:color w:val="222222"/>
          <w:szCs w:val="20"/>
          <w:shd w:val="clear" w:color="auto" w:fill="FFFFFF"/>
        </w:rPr>
        <w:t xml:space="preserve">Mindful ouderschap: een praktische gids voor </w:t>
      </w:r>
      <w:r>
        <w:rPr>
          <w:i/>
          <w:iCs/>
          <w:color w:val="222222"/>
          <w:szCs w:val="20"/>
          <w:shd w:val="clear" w:color="auto" w:fill="FFFFFF"/>
        </w:rPr>
        <w:tab/>
      </w:r>
      <w:r w:rsidRPr="00BC67DF">
        <w:rPr>
          <w:i/>
          <w:iCs/>
          <w:color w:val="222222"/>
          <w:szCs w:val="20"/>
          <w:shd w:val="clear" w:color="auto" w:fill="FFFFFF"/>
        </w:rPr>
        <w:t>hulpverleners</w:t>
      </w:r>
      <w:r w:rsidRPr="00BC67DF">
        <w:rPr>
          <w:color w:val="222222"/>
          <w:szCs w:val="20"/>
          <w:shd w:val="clear" w:color="auto" w:fill="FFFFFF"/>
        </w:rPr>
        <w:t xml:space="preserve">. </w:t>
      </w:r>
      <w:proofErr w:type="spellStart"/>
      <w:r w:rsidRPr="00BC67DF">
        <w:rPr>
          <w:color w:val="222222"/>
          <w:szCs w:val="20"/>
          <w:shd w:val="clear" w:color="auto" w:fill="FFFFFF"/>
        </w:rPr>
        <w:t>LannooCampus</w:t>
      </w:r>
      <w:proofErr w:type="spellEnd"/>
      <w:r w:rsidRPr="00BC67DF">
        <w:rPr>
          <w:color w:val="222222"/>
          <w:szCs w:val="20"/>
          <w:shd w:val="clear" w:color="auto" w:fill="FFFFFF"/>
        </w:rPr>
        <w:t>.</w:t>
      </w:r>
      <w:r>
        <w:rPr>
          <w:color w:val="222222"/>
          <w:szCs w:val="20"/>
          <w:shd w:val="clear" w:color="auto" w:fill="FFFFFF"/>
        </w:rPr>
        <w:t xml:space="preserve"> Hoofdstuk 7.</w:t>
      </w:r>
    </w:p>
    <w:p w:rsidR="00392C7D" w:rsidRPr="00924AE3" w:rsidRDefault="00392C7D" w:rsidP="00924AE3">
      <w:pPr>
        <w:rPr>
          <w:bCs/>
          <w:sz w:val="32"/>
          <w:lang w:eastAsia="nl-NL"/>
        </w:rPr>
      </w:pPr>
      <w:r w:rsidRPr="00BC67DF">
        <w:rPr>
          <w:color w:val="222222"/>
          <w:szCs w:val="20"/>
          <w:shd w:val="clear" w:color="auto" w:fill="FFFFFF"/>
        </w:rPr>
        <w:t>Bögels, S.</w:t>
      </w:r>
      <w:r>
        <w:rPr>
          <w:color w:val="222222"/>
          <w:szCs w:val="20"/>
          <w:shd w:val="clear" w:color="auto" w:fill="FFFFFF"/>
        </w:rPr>
        <w:t xml:space="preserve"> (2017). </w:t>
      </w:r>
      <w:proofErr w:type="spellStart"/>
      <w:r>
        <w:rPr>
          <w:color w:val="222222"/>
          <w:szCs w:val="20"/>
          <w:shd w:val="clear" w:color="auto" w:fill="FFFFFF"/>
        </w:rPr>
        <w:t>Mindful</w:t>
      </w:r>
      <w:proofErr w:type="spellEnd"/>
      <w:r>
        <w:rPr>
          <w:color w:val="222222"/>
          <w:szCs w:val="20"/>
          <w:shd w:val="clear" w:color="auto" w:fill="FFFFFF"/>
        </w:rPr>
        <w:t xml:space="preserve"> opvoeden in een druk bestaan. Ambo </w:t>
      </w:r>
      <w:proofErr w:type="spellStart"/>
      <w:r>
        <w:rPr>
          <w:color w:val="222222"/>
          <w:szCs w:val="20"/>
          <w:shd w:val="clear" w:color="auto" w:fill="FFFFFF"/>
        </w:rPr>
        <w:t>Anthos</w:t>
      </w:r>
      <w:proofErr w:type="spellEnd"/>
      <w:r>
        <w:rPr>
          <w:color w:val="222222"/>
          <w:szCs w:val="20"/>
          <w:shd w:val="clear" w:color="auto" w:fill="FFFFFF"/>
        </w:rPr>
        <w:t>. Hoofdstuk 2.</w:t>
      </w:r>
    </w:p>
    <w:p w:rsidR="00924AE3" w:rsidRPr="00924AE3" w:rsidRDefault="00924AE3" w:rsidP="0004742F">
      <w:pPr>
        <w:rPr>
          <w:lang w:eastAsia="nl-NL"/>
        </w:rPr>
      </w:pPr>
    </w:p>
    <w:p w:rsidR="0004742F" w:rsidRPr="00CA77B7" w:rsidRDefault="0004742F" w:rsidP="0004742F">
      <w:pPr>
        <w:rPr>
          <w:lang w:eastAsia="nl-NL"/>
        </w:rPr>
      </w:pPr>
    </w:p>
    <w:p w:rsidR="00A1000D" w:rsidRPr="00CA77B7" w:rsidRDefault="00A1000D">
      <w:pPr>
        <w:rPr>
          <w:bCs/>
          <w:lang w:eastAsia="nl-NL"/>
        </w:rPr>
      </w:pPr>
      <w:r w:rsidRPr="00CA77B7">
        <w:rPr>
          <w:bCs/>
          <w:lang w:eastAsia="nl-NL"/>
        </w:rPr>
        <w:br w:type="page"/>
      </w:r>
    </w:p>
    <w:p w:rsidR="0004742F" w:rsidRPr="00875792" w:rsidRDefault="00875792" w:rsidP="0004742F">
      <w:pPr>
        <w:rPr>
          <w:b/>
          <w:bCs/>
          <w:lang w:eastAsia="nl-NL"/>
        </w:rPr>
      </w:pPr>
      <w:r w:rsidRPr="00875792">
        <w:rPr>
          <w:b/>
          <w:bCs/>
          <w:lang w:eastAsia="nl-NL"/>
        </w:rPr>
        <w:lastRenderedPageBreak/>
        <w:t>Dag</w:t>
      </w:r>
      <w:r w:rsidR="0004742F" w:rsidRPr="00875792">
        <w:rPr>
          <w:b/>
          <w:bCs/>
          <w:lang w:eastAsia="nl-NL"/>
        </w:rPr>
        <w:t xml:space="preserve"> 3  </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7558D1">
        <w:rPr>
          <w:u w:val="single"/>
          <w:lang w:eastAsia="nl-NL"/>
        </w:rPr>
        <w:t>Thema:</w:t>
      </w:r>
      <w:r w:rsidR="007558D1">
        <w:rPr>
          <w:lang w:eastAsia="nl-NL"/>
        </w:rPr>
        <w:t> </w:t>
      </w:r>
      <w:r w:rsidR="00A1000D" w:rsidRPr="00CA77B7">
        <w:rPr>
          <w:lang w:eastAsia="nl-NL"/>
        </w:rPr>
        <w:t>Het lichaam tijdens (ouderlijke) stress</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 </w:t>
      </w:r>
    </w:p>
    <w:p w:rsidR="0004742F" w:rsidRPr="00924AE3" w:rsidRDefault="0004742F" w:rsidP="0004742F">
      <w:pPr>
        <w:rPr>
          <w:u w:val="single"/>
          <w:lang w:eastAsia="nl-NL"/>
        </w:rPr>
      </w:pPr>
      <w:r w:rsidRPr="00924AE3">
        <w:rPr>
          <w:u w:val="single"/>
          <w:lang w:eastAsia="nl-NL"/>
        </w:rPr>
        <w:t xml:space="preserve">Leerdoelen: </w:t>
      </w:r>
    </w:p>
    <w:p w:rsidR="0004742F" w:rsidRPr="00CA77B7" w:rsidRDefault="0004742F" w:rsidP="0004742F">
      <w:pPr>
        <w:rPr>
          <w:lang w:eastAsia="nl-NL"/>
        </w:rPr>
      </w:pPr>
      <w:r w:rsidRPr="00CA77B7">
        <w:rPr>
          <w:lang w:eastAsia="nl-NL"/>
        </w:rPr>
        <w:t> </w:t>
      </w:r>
    </w:p>
    <w:p w:rsidR="0004742F" w:rsidRPr="00CA77B7" w:rsidRDefault="0004742F" w:rsidP="00C0008D">
      <w:pPr>
        <w:pStyle w:val="Lijstalinea"/>
        <w:numPr>
          <w:ilvl w:val="0"/>
          <w:numId w:val="9"/>
        </w:numPr>
        <w:rPr>
          <w:lang w:eastAsia="nl-NL"/>
        </w:rPr>
      </w:pPr>
      <w:r w:rsidRPr="00CA77B7">
        <w:rPr>
          <w:lang w:eastAsia="nl-NL"/>
        </w:rPr>
        <w:t>Het vertrouwd</w:t>
      </w:r>
      <w:r w:rsidR="00A1000D" w:rsidRPr="00CA77B7">
        <w:rPr>
          <w:lang w:eastAsia="nl-NL"/>
        </w:rPr>
        <w:t xml:space="preserve"> raken met de belangrijke thema’s in sessie 3: het lichaam, stress, en grenzen</w:t>
      </w:r>
    </w:p>
    <w:p w:rsidR="0004742F" w:rsidRPr="00CA77B7" w:rsidRDefault="0004742F" w:rsidP="00C0008D">
      <w:pPr>
        <w:pStyle w:val="Lijstalinea"/>
        <w:numPr>
          <w:ilvl w:val="0"/>
          <w:numId w:val="9"/>
        </w:numPr>
        <w:rPr>
          <w:lang w:eastAsia="nl-NL"/>
        </w:rPr>
      </w:pPr>
      <w:r w:rsidRPr="00CA77B7">
        <w:rPr>
          <w:lang w:eastAsia="nl-NL"/>
        </w:rPr>
        <w:t xml:space="preserve">Het zich eigen maken van de uit te voeren oefeningen voor sessie 3: liggende yoga en zitmeditatie. </w:t>
      </w:r>
    </w:p>
    <w:p w:rsidR="00A1000D" w:rsidRPr="00CA77B7" w:rsidRDefault="0004742F" w:rsidP="00C0008D">
      <w:pPr>
        <w:pStyle w:val="Lijstalinea"/>
        <w:numPr>
          <w:ilvl w:val="0"/>
          <w:numId w:val="9"/>
        </w:numPr>
        <w:rPr>
          <w:lang w:eastAsia="nl-NL"/>
        </w:rPr>
      </w:pPr>
      <w:r w:rsidRPr="00CA77B7">
        <w:rPr>
          <w:lang w:eastAsia="nl-NL"/>
        </w:rPr>
        <w:t xml:space="preserve">Het kennismaken met specifieke aandachtspunten bij de zitmeditatie: de adem, het lichaam en fysieke sensaties.    </w:t>
      </w:r>
    </w:p>
    <w:p w:rsidR="0004742F" w:rsidRPr="00CA77B7" w:rsidRDefault="0004742F" w:rsidP="00C0008D">
      <w:pPr>
        <w:pStyle w:val="Lijstalinea"/>
        <w:numPr>
          <w:ilvl w:val="0"/>
          <w:numId w:val="9"/>
        </w:numPr>
        <w:rPr>
          <w:lang w:eastAsia="nl-NL"/>
        </w:rPr>
      </w:pPr>
      <w:r w:rsidRPr="00CA77B7">
        <w:rPr>
          <w:lang w:eastAsia="nl-NL"/>
        </w:rPr>
        <w:t xml:space="preserve">Uitleg geven over en integreren in oefening van: de feeling </w:t>
      </w:r>
      <w:proofErr w:type="spellStart"/>
      <w:r w:rsidRPr="00CA77B7">
        <w:rPr>
          <w:lang w:eastAsia="nl-NL"/>
        </w:rPr>
        <w:t>tone</w:t>
      </w:r>
      <w:proofErr w:type="spellEnd"/>
      <w:r w:rsidRPr="00CA77B7">
        <w:rPr>
          <w:lang w:eastAsia="nl-NL"/>
        </w:rPr>
        <w:t xml:space="preserve"> van ervaringen, deze week de plezierige. </w:t>
      </w:r>
    </w:p>
    <w:p w:rsidR="0004742F" w:rsidRPr="00CA77B7" w:rsidRDefault="0004742F" w:rsidP="00C0008D">
      <w:pPr>
        <w:pStyle w:val="Lijstalinea"/>
        <w:numPr>
          <w:ilvl w:val="0"/>
          <w:numId w:val="9"/>
        </w:numPr>
        <w:rPr>
          <w:lang w:eastAsia="nl-NL"/>
        </w:rPr>
      </w:pPr>
      <w:r w:rsidRPr="00CA77B7">
        <w:rPr>
          <w:lang w:eastAsia="nl-NL"/>
        </w:rPr>
        <w:t xml:space="preserve">Vertrouwd raken met bespreken van discipline of commitment in het oefenen. </w:t>
      </w:r>
    </w:p>
    <w:p w:rsidR="0004742F" w:rsidRPr="00CA77B7" w:rsidRDefault="007558D1" w:rsidP="0004742F">
      <w:pPr>
        <w:rPr>
          <w:lang w:eastAsia="nl-NL"/>
        </w:rPr>
      </w:pPr>
      <w:r>
        <w:rPr>
          <w:lang w:eastAsia="nl-NL"/>
        </w:rPr>
        <w:t> </w:t>
      </w:r>
    </w:p>
    <w:p w:rsidR="0004742F" w:rsidRPr="00924AE3" w:rsidRDefault="0004742F" w:rsidP="0004742F">
      <w:pPr>
        <w:rPr>
          <w:u w:val="single"/>
          <w:lang w:eastAsia="nl-NL"/>
        </w:rPr>
      </w:pPr>
      <w:r w:rsidRPr="00924AE3">
        <w:rPr>
          <w:u w:val="single"/>
          <w:lang w:eastAsia="nl-NL"/>
        </w:rPr>
        <w:t xml:space="preserve">Programma: </w:t>
      </w:r>
    </w:p>
    <w:p w:rsidR="0004742F" w:rsidRPr="00CA77B7" w:rsidRDefault="0004742F" w:rsidP="0004742F">
      <w:pPr>
        <w:rPr>
          <w:lang w:eastAsia="nl-NL"/>
        </w:rPr>
      </w:pPr>
      <w:r w:rsidRPr="00CA77B7">
        <w:rPr>
          <w:lang w:eastAsia="nl-NL"/>
        </w:rPr>
        <w:t> </w:t>
      </w:r>
    </w:p>
    <w:p w:rsidR="0004742F" w:rsidRPr="00CA77B7" w:rsidRDefault="00924AE3" w:rsidP="00EC01B0">
      <w:pPr>
        <w:ind w:left="720" w:hanging="720"/>
        <w:rPr>
          <w:lang w:eastAsia="nl-NL"/>
        </w:rPr>
      </w:pPr>
      <w:r>
        <w:rPr>
          <w:lang w:eastAsia="nl-NL"/>
        </w:rPr>
        <w:t>10.00:</w:t>
      </w:r>
      <w:r>
        <w:rPr>
          <w:lang w:eastAsia="nl-NL"/>
        </w:rPr>
        <w:tab/>
      </w:r>
      <w:r w:rsidR="0004742F" w:rsidRPr="00CA77B7">
        <w:rPr>
          <w:lang w:eastAsia="nl-NL"/>
        </w:rPr>
        <w:t>Zitmeditatie met aandacht voor de adem + lichaamsensaties ( door cursist)</w:t>
      </w:r>
      <w:r w:rsidR="003B11CA">
        <w:rPr>
          <w:lang w:eastAsia="nl-NL"/>
        </w:rPr>
        <w:t xml:space="preserve"> (30 min)</w:t>
      </w:r>
    </w:p>
    <w:p w:rsidR="0004742F" w:rsidRPr="00CA77B7" w:rsidRDefault="00924AE3" w:rsidP="0004742F">
      <w:pPr>
        <w:rPr>
          <w:lang w:eastAsia="nl-NL"/>
        </w:rPr>
      </w:pPr>
      <w:r>
        <w:rPr>
          <w:lang w:eastAsia="nl-NL"/>
        </w:rPr>
        <w:t xml:space="preserve">10.30: </w:t>
      </w:r>
      <w:r>
        <w:rPr>
          <w:lang w:eastAsia="nl-NL"/>
        </w:rPr>
        <w:tab/>
      </w:r>
      <w:r w:rsidR="0004742F" w:rsidRPr="00CA77B7">
        <w:rPr>
          <w:lang w:eastAsia="nl-NL"/>
        </w:rPr>
        <w:t>Nabespreken/ feedback in de groep</w:t>
      </w:r>
      <w:r w:rsidR="003B11CA">
        <w:rPr>
          <w:lang w:eastAsia="nl-NL"/>
        </w:rPr>
        <w:t xml:space="preserve"> (20 min)</w:t>
      </w:r>
    </w:p>
    <w:p w:rsidR="0004742F" w:rsidRPr="00CA77B7" w:rsidRDefault="0004742F" w:rsidP="0004742F">
      <w:pPr>
        <w:rPr>
          <w:lang w:eastAsia="nl-NL"/>
        </w:rPr>
      </w:pPr>
      <w:r w:rsidRPr="00CA77B7">
        <w:rPr>
          <w:lang w:eastAsia="nl-NL"/>
        </w:rPr>
        <w:t>10.50</w:t>
      </w:r>
      <w:r w:rsidR="00924AE3">
        <w:rPr>
          <w:lang w:eastAsia="nl-NL"/>
        </w:rPr>
        <w:t>:</w:t>
      </w:r>
      <w:r w:rsidR="00924AE3">
        <w:rPr>
          <w:lang w:eastAsia="nl-NL"/>
        </w:rPr>
        <w:tab/>
      </w:r>
      <w:r w:rsidRPr="00CA77B7">
        <w:rPr>
          <w:lang w:eastAsia="nl-NL"/>
        </w:rPr>
        <w:t>Behandelen prettige gebeurtenissen kalender- in 2 tallen en plenair</w:t>
      </w:r>
      <w:r w:rsidR="003B11CA">
        <w:rPr>
          <w:lang w:eastAsia="nl-NL"/>
        </w:rPr>
        <w:t xml:space="preserve"> (40 min)</w:t>
      </w:r>
      <w:r w:rsidRPr="00CA77B7">
        <w:rPr>
          <w:lang w:eastAsia="nl-NL"/>
        </w:rPr>
        <w:t xml:space="preserve">: </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11.20</w:t>
      </w:r>
      <w:r w:rsidR="00DE7643">
        <w:rPr>
          <w:lang w:eastAsia="nl-NL"/>
        </w:rPr>
        <w:t>:</w:t>
      </w:r>
      <w:r w:rsidR="00DE7643">
        <w:rPr>
          <w:lang w:eastAsia="nl-NL"/>
        </w:rPr>
        <w:tab/>
      </w:r>
      <w:r w:rsidRPr="00CA77B7">
        <w:rPr>
          <w:lang w:eastAsia="nl-NL"/>
        </w:rPr>
        <w:t xml:space="preserve">Koffiepauze  </w:t>
      </w:r>
      <w:r w:rsidR="003B11CA">
        <w:rPr>
          <w:lang w:eastAsia="nl-NL"/>
        </w:rPr>
        <w:t>(20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11.40</w:t>
      </w:r>
      <w:r w:rsidR="00DE7643">
        <w:rPr>
          <w:lang w:eastAsia="nl-NL"/>
        </w:rPr>
        <w:t>:</w:t>
      </w:r>
      <w:r w:rsidR="00DE7643">
        <w:rPr>
          <w:lang w:eastAsia="nl-NL"/>
        </w:rPr>
        <w:tab/>
      </w:r>
      <w:r w:rsidRPr="00CA77B7">
        <w:rPr>
          <w:lang w:eastAsia="nl-NL"/>
        </w:rPr>
        <w:t>Bewegen in aandacht (liggende yoga door cursist)</w:t>
      </w:r>
      <w:r w:rsidR="003B11CA">
        <w:rPr>
          <w:lang w:eastAsia="nl-NL"/>
        </w:rPr>
        <w:t xml:space="preserve"> </w:t>
      </w:r>
      <w:r w:rsidR="00EC01B0">
        <w:rPr>
          <w:lang w:eastAsia="nl-NL"/>
        </w:rPr>
        <w:t>(30 min)</w:t>
      </w:r>
    </w:p>
    <w:p w:rsidR="0004742F" w:rsidRPr="00CA77B7" w:rsidRDefault="00DE7643" w:rsidP="00EC01B0">
      <w:pPr>
        <w:ind w:left="720" w:hanging="720"/>
        <w:rPr>
          <w:lang w:eastAsia="nl-NL"/>
        </w:rPr>
      </w:pPr>
      <w:r>
        <w:rPr>
          <w:lang w:eastAsia="nl-NL"/>
        </w:rPr>
        <w:t>12.10:</w:t>
      </w:r>
      <w:r>
        <w:rPr>
          <w:lang w:eastAsia="nl-NL"/>
        </w:rPr>
        <w:tab/>
      </w:r>
      <w:r w:rsidR="0004742F" w:rsidRPr="00CA77B7">
        <w:rPr>
          <w:lang w:eastAsia="nl-NL"/>
        </w:rPr>
        <w:t xml:space="preserve">Nabespreking en </w:t>
      </w:r>
      <w:proofErr w:type="spellStart"/>
      <w:r w:rsidR="0004742F" w:rsidRPr="00CA77B7">
        <w:rPr>
          <w:lang w:eastAsia="nl-NL"/>
        </w:rPr>
        <w:t>Inquiry</w:t>
      </w:r>
      <w:proofErr w:type="spellEnd"/>
      <w:r w:rsidR="0004742F" w:rsidRPr="00CA77B7">
        <w:rPr>
          <w:lang w:eastAsia="nl-NL"/>
        </w:rPr>
        <w:t xml:space="preserve"> m.b.t. de ervaringen van de deelnemers, toegespitst op het thema grenzen (hoe herken je grenzen of het er overheen gaan?) </w:t>
      </w:r>
      <w:r w:rsidR="00EC01B0">
        <w:rPr>
          <w:lang w:eastAsia="nl-NL"/>
        </w:rPr>
        <w:t>(20 min)</w:t>
      </w:r>
      <w:r w:rsidR="00EC01B0" w:rsidRPr="00CA77B7">
        <w:rPr>
          <w:lang w:eastAsia="nl-NL"/>
        </w:rPr>
        <w:t xml:space="preserve"> </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12.30:</w:t>
      </w:r>
      <w:r>
        <w:rPr>
          <w:lang w:eastAsia="nl-NL"/>
        </w:rPr>
        <w:tab/>
      </w:r>
      <w:r w:rsidR="00924AE3">
        <w:rPr>
          <w:lang w:eastAsia="nl-NL"/>
        </w:rPr>
        <w:t xml:space="preserve">Bespreking literatuur </w:t>
      </w:r>
      <w:r w:rsidR="0004742F" w:rsidRPr="00CA77B7">
        <w:rPr>
          <w:lang w:eastAsia="nl-NL"/>
        </w:rPr>
        <w:t>1</w:t>
      </w:r>
      <w:r w:rsidR="005E33F7">
        <w:rPr>
          <w:lang w:eastAsia="nl-NL"/>
        </w:rPr>
        <w:t xml:space="preserve"> (30 min)</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13.00:</w:t>
      </w:r>
      <w:r>
        <w:rPr>
          <w:lang w:eastAsia="nl-NL"/>
        </w:rPr>
        <w:tab/>
      </w:r>
      <w:r w:rsidR="00924AE3">
        <w:rPr>
          <w:lang w:eastAsia="nl-NL"/>
        </w:rPr>
        <w:t>Lunchpauze</w:t>
      </w:r>
      <w:r w:rsidR="003B11CA">
        <w:rPr>
          <w:lang w:eastAsia="nl-NL"/>
        </w:rPr>
        <w:t xml:space="preserve"> (60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14.00</w:t>
      </w:r>
      <w:r w:rsidR="00DE7643">
        <w:rPr>
          <w:lang w:eastAsia="nl-NL"/>
        </w:rPr>
        <w:t>:</w:t>
      </w:r>
      <w:r w:rsidR="00DE7643">
        <w:rPr>
          <w:lang w:eastAsia="nl-NL"/>
        </w:rPr>
        <w:tab/>
      </w:r>
      <w:r w:rsidRPr="00CA77B7">
        <w:rPr>
          <w:lang w:eastAsia="nl-NL"/>
        </w:rPr>
        <w:t>3 min ademruimte basis + theorie</w:t>
      </w:r>
      <w:r w:rsidR="005E33F7">
        <w:rPr>
          <w:lang w:eastAsia="nl-NL"/>
        </w:rPr>
        <w:t xml:space="preserve"> (10 min)</w:t>
      </w:r>
    </w:p>
    <w:p w:rsidR="0004742F" w:rsidRPr="00CA77B7" w:rsidRDefault="0004742F" w:rsidP="0004742F">
      <w:pPr>
        <w:rPr>
          <w:lang w:eastAsia="nl-NL"/>
        </w:rPr>
      </w:pPr>
      <w:r w:rsidRPr="00CA77B7">
        <w:rPr>
          <w:lang w:eastAsia="nl-NL"/>
        </w:rPr>
        <w:t> </w:t>
      </w:r>
    </w:p>
    <w:p w:rsidR="0004742F" w:rsidRPr="00CA77B7" w:rsidRDefault="0004742F" w:rsidP="00EC01B0">
      <w:pPr>
        <w:ind w:left="720" w:hanging="720"/>
        <w:rPr>
          <w:lang w:eastAsia="nl-NL"/>
        </w:rPr>
      </w:pPr>
      <w:r w:rsidRPr="00CA77B7">
        <w:rPr>
          <w:lang w:eastAsia="nl-NL"/>
        </w:rPr>
        <w:t>14.10</w:t>
      </w:r>
      <w:r w:rsidR="00DE7643">
        <w:rPr>
          <w:lang w:eastAsia="nl-NL"/>
        </w:rPr>
        <w:t>:</w:t>
      </w:r>
      <w:r w:rsidR="00DE7643">
        <w:rPr>
          <w:lang w:eastAsia="nl-NL"/>
        </w:rPr>
        <w:tab/>
      </w:r>
      <w:r w:rsidRPr="00CA77B7">
        <w:rPr>
          <w:lang w:eastAsia="nl-NL"/>
        </w:rPr>
        <w:t>Oefening: in tweetallen elkaar begeleiden in de 3 minuten ademruimte en elkaar feedback geven.</w:t>
      </w:r>
      <w:r w:rsidR="005E33F7">
        <w:rPr>
          <w:lang w:eastAsia="nl-NL"/>
        </w:rPr>
        <w:t xml:space="preserve"> </w:t>
      </w:r>
      <w:r w:rsidRPr="00CA77B7">
        <w:rPr>
          <w:lang w:eastAsia="nl-NL"/>
        </w:rPr>
        <w:t xml:space="preserve">(20 min) </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14.30:</w:t>
      </w:r>
      <w:r>
        <w:rPr>
          <w:lang w:eastAsia="nl-NL"/>
        </w:rPr>
        <w:tab/>
      </w:r>
      <w:r w:rsidR="0004742F" w:rsidRPr="00CA77B7">
        <w:rPr>
          <w:lang w:eastAsia="nl-NL"/>
        </w:rPr>
        <w:t xml:space="preserve">In drietallen enkele yogaoefeningen begeleiden. </w:t>
      </w:r>
    </w:p>
    <w:p w:rsidR="0004742F" w:rsidRPr="00CA77B7" w:rsidRDefault="0004742F" w:rsidP="0004742F">
      <w:pPr>
        <w:ind w:firstLine="720"/>
        <w:rPr>
          <w:lang w:eastAsia="nl-NL"/>
        </w:rPr>
      </w:pPr>
      <w:r w:rsidRPr="00CA77B7">
        <w:rPr>
          <w:lang w:eastAsia="nl-NL"/>
        </w:rPr>
        <w:t xml:space="preserve">Vervolgens elkaar feedback hierop geven. (45 min) </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15.15:</w:t>
      </w:r>
      <w:r>
        <w:rPr>
          <w:lang w:eastAsia="nl-NL"/>
        </w:rPr>
        <w:tab/>
      </w:r>
      <w:r w:rsidR="00924AE3">
        <w:rPr>
          <w:lang w:eastAsia="nl-NL"/>
        </w:rPr>
        <w:t>Theepauze</w:t>
      </w:r>
      <w:r w:rsidR="005E33F7">
        <w:rPr>
          <w:lang w:eastAsia="nl-NL"/>
        </w:rPr>
        <w:t xml:space="preserve"> (15 min)</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 xml:space="preserve">15.30: </w:t>
      </w:r>
      <w:r>
        <w:rPr>
          <w:lang w:eastAsia="nl-NL"/>
        </w:rPr>
        <w:tab/>
        <w:t>P</w:t>
      </w:r>
      <w:r w:rsidR="0004742F" w:rsidRPr="00CA77B7">
        <w:rPr>
          <w:lang w:eastAsia="nl-NL"/>
        </w:rPr>
        <w:t>lenaire terugkoppeling</w:t>
      </w:r>
      <w:r w:rsidR="005E33F7">
        <w:rPr>
          <w:lang w:eastAsia="nl-NL"/>
        </w:rPr>
        <w:t xml:space="preserve"> (30 min)</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16.00:</w:t>
      </w:r>
      <w:r>
        <w:rPr>
          <w:lang w:eastAsia="nl-NL"/>
        </w:rPr>
        <w:tab/>
        <w:t>L</w:t>
      </w:r>
      <w:r w:rsidR="0004742F" w:rsidRPr="00CA77B7">
        <w:rPr>
          <w:lang w:eastAsia="nl-NL"/>
        </w:rPr>
        <w:t>iteratuurbespreking 2</w:t>
      </w:r>
      <w:r w:rsidR="005E33F7">
        <w:rPr>
          <w:lang w:eastAsia="nl-NL"/>
        </w:rPr>
        <w:t xml:space="preserve"> (30 min)</w:t>
      </w:r>
    </w:p>
    <w:p w:rsidR="0004742F" w:rsidRPr="00CA77B7" w:rsidRDefault="0004742F" w:rsidP="0004742F">
      <w:pPr>
        <w:rPr>
          <w:lang w:eastAsia="nl-NL"/>
        </w:rPr>
      </w:pPr>
      <w:r w:rsidRPr="00CA77B7">
        <w:rPr>
          <w:lang w:eastAsia="nl-NL"/>
        </w:rPr>
        <w:t> </w:t>
      </w:r>
    </w:p>
    <w:p w:rsidR="00DE7643" w:rsidRDefault="00DE7643" w:rsidP="00DE7643">
      <w:pPr>
        <w:rPr>
          <w:lang w:eastAsia="nl-NL"/>
        </w:rPr>
      </w:pPr>
      <w:r>
        <w:rPr>
          <w:lang w:eastAsia="nl-NL"/>
        </w:rPr>
        <w:lastRenderedPageBreak/>
        <w:t>16.30:</w:t>
      </w:r>
      <w:r>
        <w:rPr>
          <w:lang w:eastAsia="nl-NL"/>
        </w:rPr>
        <w:tab/>
      </w:r>
      <w:r w:rsidR="0004742F" w:rsidRPr="00CA77B7">
        <w:rPr>
          <w:lang w:eastAsia="nl-NL"/>
        </w:rPr>
        <w:t>Huiswerk opgeven</w:t>
      </w:r>
      <w:r>
        <w:rPr>
          <w:lang w:eastAsia="nl-NL"/>
        </w:rPr>
        <w:t>.</w:t>
      </w:r>
      <w:r w:rsidR="0004742F" w:rsidRPr="00CA77B7">
        <w:rPr>
          <w:lang w:eastAsia="nl-NL"/>
        </w:rPr>
        <w:t xml:space="preserve"> Onprettige gebeurtenissen dagboek! </w:t>
      </w:r>
      <w:ins w:id="1" w:author="UvA minds | Aniek Okkerman" w:date="2017-07-17T09:56:00Z">
        <w:r w:rsidR="005E33F7">
          <w:rPr>
            <w:lang w:eastAsia="nl-NL"/>
          </w:rPr>
          <w:t>(30 min)</w:t>
        </w:r>
      </w:ins>
    </w:p>
    <w:p w:rsidR="0004742F" w:rsidRPr="00CA77B7" w:rsidRDefault="00DE7643" w:rsidP="00DE7643">
      <w:pPr>
        <w:rPr>
          <w:lang w:eastAsia="nl-NL"/>
        </w:rPr>
      </w:pPr>
      <w:r>
        <w:rPr>
          <w:lang w:eastAsia="nl-NL"/>
        </w:rPr>
        <w:tab/>
      </w:r>
      <w:r w:rsidR="0004742F" w:rsidRPr="00CA77B7">
        <w:rPr>
          <w:lang w:eastAsia="nl-NL"/>
        </w:rPr>
        <w:t xml:space="preserve">Eindigen met korte </w:t>
      </w:r>
      <w:proofErr w:type="spellStart"/>
      <w:r w:rsidR="0004742F" w:rsidRPr="00CA77B7">
        <w:rPr>
          <w:lang w:eastAsia="nl-NL"/>
        </w:rPr>
        <w:t>metta</w:t>
      </w:r>
      <w:proofErr w:type="spellEnd"/>
      <w:r w:rsidR="0004742F" w:rsidRPr="00CA77B7">
        <w:rPr>
          <w:lang w:eastAsia="nl-NL"/>
        </w:rPr>
        <w:t xml:space="preserve"> oefening.  </w:t>
      </w:r>
    </w:p>
    <w:p w:rsidR="0004742F" w:rsidRPr="00CA77B7" w:rsidRDefault="0004742F" w:rsidP="0004742F">
      <w:pPr>
        <w:rPr>
          <w:lang w:eastAsia="nl-NL"/>
        </w:rPr>
      </w:pPr>
      <w:r w:rsidRPr="00CA77B7">
        <w:rPr>
          <w:lang w:eastAsia="nl-NL"/>
        </w:rPr>
        <w:t> </w:t>
      </w:r>
    </w:p>
    <w:p w:rsidR="00A1000D" w:rsidRDefault="00DE7643" w:rsidP="00A1000D">
      <w:pPr>
        <w:rPr>
          <w:u w:val="single"/>
          <w:lang w:eastAsia="nl-NL"/>
        </w:rPr>
      </w:pPr>
      <w:r>
        <w:rPr>
          <w:u w:val="single"/>
          <w:lang w:eastAsia="nl-NL"/>
        </w:rPr>
        <w:t>Huiswerk:</w:t>
      </w:r>
    </w:p>
    <w:p w:rsidR="00DE7643" w:rsidRPr="00CA77B7" w:rsidRDefault="00DE7643" w:rsidP="00A1000D">
      <w:pPr>
        <w:rPr>
          <w:i/>
        </w:rPr>
      </w:pPr>
    </w:p>
    <w:p w:rsidR="00A1000D" w:rsidRPr="00CA77B7" w:rsidRDefault="00A1000D" w:rsidP="00A1000D">
      <w:pPr>
        <w:rPr>
          <w:i/>
        </w:rPr>
      </w:pPr>
      <w:proofErr w:type="spellStart"/>
      <w:r w:rsidRPr="00CA77B7">
        <w:rPr>
          <w:i/>
        </w:rPr>
        <w:t>Mindful</w:t>
      </w:r>
      <w:proofErr w:type="spellEnd"/>
      <w:r w:rsidRPr="00CA77B7">
        <w:rPr>
          <w:i/>
        </w:rPr>
        <w:t xml:space="preserve"> </w:t>
      </w:r>
      <w:proofErr w:type="spellStart"/>
      <w:r w:rsidRPr="00CA77B7">
        <w:rPr>
          <w:i/>
        </w:rPr>
        <w:t>Parenting</w:t>
      </w:r>
      <w:proofErr w:type="spellEnd"/>
    </w:p>
    <w:p w:rsidR="00A1000D" w:rsidRPr="00CA77B7" w:rsidRDefault="00A1000D" w:rsidP="00A1000D">
      <w:pPr>
        <w:rPr>
          <w:i/>
        </w:rPr>
      </w:pPr>
    </w:p>
    <w:p w:rsidR="00A1000D" w:rsidRPr="00CA77B7" w:rsidRDefault="00A1000D" w:rsidP="00A1000D">
      <w:r w:rsidRPr="00CA77B7">
        <w:t xml:space="preserve">Kies een activiteit met je </w:t>
      </w:r>
      <w:r w:rsidR="000C201A" w:rsidRPr="00CA77B7">
        <w:t xml:space="preserve">(een) </w:t>
      </w:r>
      <w:r w:rsidRPr="00CA77B7">
        <w:t xml:space="preserve">kind om volledig bewust te doen, van ongeveer 10 minuten. </w:t>
      </w:r>
    </w:p>
    <w:p w:rsidR="00A1000D" w:rsidRPr="00CA77B7" w:rsidRDefault="00A1000D" w:rsidP="00A1000D">
      <w:r w:rsidRPr="00CA77B7">
        <w:t>Probeer deze week minimaal één keer een zelfcompassie pauze in te lassen, tijdens of na een stressvol of moeilijk moment.</w:t>
      </w:r>
    </w:p>
    <w:p w:rsidR="00A1000D" w:rsidRPr="00CA77B7" w:rsidRDefault="00A1000D" w:rsidP="00A1000D">
      <w:r w:rsidRPr="00CA77B7">
        <w:t>Observeer het lichaam tijdens (</w:t>
      </w:r>
      <w:proofErr w:type="spellStart"/>
      <w:r w:rsidRPr="00CA77B7">
        <w:t>opvoedings</w:t>
      </w:r>
      <w:proofErr w:type="spellEnd"/>
      <w:r w:rsidRPr="00CA77B7">
        <w:t xml:space="preserve">)stress. Registreer alles wat er in het lichaam gebeurt, zonder te oordelen. </w:t>
      </w:r>
    </w:p>
    <w:p w:rsidR="00A1000D" w:rsidRPr="00CA77B7" w:rsidRDefault="00A1000D" w:rsidP="00A1000D"/>
    <w:p w:rsidR="00A1000D" w:rsidRPr="00CA77B7" w:rsidRDefault="00A1000D" w:rsidP="00A1000D">
      <w:pPr>
        <w:rPr>
          <w:i/>
        </w:rPr>
      </w:pPr>
      <w:r w:rsidRPr="00CA77B7">
        <w:rPr>
          <w:i/>
        </w:rPr>
        <w:t>Formele meditatie</w:t>
      </w:r>
    </w:p>
    <w:p w:rsidR="00A1000D" w:rsidRPr="00CA77B7" w:rsidRDefault="00A1000D" w:rsidP="00A1000D">
      <w:r w:rsidRPr="00CA77B7">
        <w:t>Dag 1, 3 en 5 de liggende/</w:t>
      </w:r>
      <w:r w:rsidR="000C201A" w:rsidRPr="00CA77B7">
        <w:t>zittende yoga oefeningen.</w:t>
      </w:r>
    </w:p>
    <w:p w:rsidR="00A1000D" w:rsidRPr="00CA77B7" w:rsidRDefault="00A1000D" w:rsidP="00A1000D">
      <w:r w:rsidRPr="00CA77B7">
        <w:t>Dag 2, 4 en 6 de zitmeditatie, met aandacht voor de adem en lichamelijke sensaties.</w:t>
      </w:r>
    </w:p>
    <w:p w:rsidR="00A1000D" w:rsidRPr="00CA77B7" w:rsidRDefault="00A1000D" w:rsidP="00A1000D">
      <w:pPr>
        <w:rPr>
          <w:i/>
        </w:rPr>
      </w:pPr>
    </w:p>
    <w:p w:rsidR="00A1000D" w:rsidRPr="00CA77B7" w:rsidRDefault="00A1000D" w:rsidP="00A1000D">
      <w:pPr>
        <w:rPr>
          <w:i/>
        </w:rPr>
      </w:pPr>
      <w:r w:rsidRPr="00CA77B7">
        <w:rPr>
          <w:i/>
        </w:rPr>
        <w:t>Informele meditatie</w:t>
      </w:r>
    </w:p>
    <w:p w:rsidR="00A1000D" w:rsidRPr="00CA77B7" w:rsidRDefault="00A1000D" w:rsidP="00A1000D">
      <w:r w:rsidRPr="00CA77B7">
        <w:t xml:space="preserve">Dagelijks drie keer de 3 minuten adempauze. </w:t>
      </w:r>
    </w:p>
    <w:p w:rsidR="000C201A" w:rsidRPr="00CA77B7" w:rsidRDefault="000C201A" w:rsidP="0004742F"/>
    <w:p w:rsidR="0004742F" w:rsidRPr="00DE7643" w:rsidRDefault="00875792" w:rsidP="0004742F">
      <w:pPr>
        <w:rPr>
          <w:bCs/>
          <w:u w:val="single"/>
          <w:lang w:eastAsia="nl-NL"/>
        </w:rPr>
      </w:pPr>
      <w:r w:rsidRPr="00DE7643">
        <w:rPr>
          <w:bCs/>
          <w:u w:val="single"/>
          <w:lang w:eastAsia="nl-NL"/>
        </w:rPr>
        <w:t>Literatuur</w:t>
      </w:r>
      <w:r w:rsidR="00DE7643">
        <w:rPr>
          <w:bCs/>
          <w:u w:val="single"/>
          <w:lang w:eastAsia="nl-NL"/>
        </w:rPr>
        <w:t xml:space="preserve"> voor sessie 4:</w:t>
      </w:r>
    </w:p>
    <w:p w:rsidR="00DE7643" w:rsidRDefault="00DE7643" w:rsidP="00DE7643">
      <w:pPr>
        <w:rPr>
          <w:color w:val="222222"/>
          <w:szCs w:val="20"/>
          <w:shd w:val="clear" w:color="auto" w:fill="FFFFFF"/>
        </w:rPr>
      </w:pPr>
      <w:r w:rsidRPr="00DE7643">
        <w:rPr>
          <w:color w:val="222222"/>
          <w:szCs w:val="20"/>
          <w:shd w:val="clear" w:color="auto" w:fill="FFFFFF"/>
        </w:rPr>
        <w:t>Bögels, S. M., &amp; Restifo, K. (2013).</w:t>
      </w:r>
      <w:r w:rsidRPr="00DE7643">
        <w:rPr>
          <w:rStyle w:val="apple-converted-space"/>
          <w:color w:val="222222"/>
          <w:szCs w:val="20"/>
          <w:shd w:val="clear" w:color="auto" w:fill="FFFFFF"/>
        </w:rPr>
        <w:t> </w:t>
      </w:r>
      <w:r w:rsidRPr="00BC67DF">
        <w:rPr>
          <w:i/>
          <w:iCs/>
          <w:color w:val="222222"/>
          <w:szCs w:val="20"/>
          <w:shd w:val="clear" w:color="auto" w:fill="FFFFFF"/>
        </w:rPr>
        <w:t xml:space="preserve">Mindful ouderschap: een praktische gids voor </w:t>
      </w:r>
      <w:r>
        <w:rPr>
          <w:i/>
          <w:iCs/>
          <w:color w:val="222222"/>
          <w:szCs w:val="20"/>
          <w:shd w:val="clear" w:color="auto" w:fill="FFFFFF"/>
        </w:rPr>
        <w:tab/>
      </w:r>
      <w:r w:rsidRPr="00BC67DF">
        <w:rPr>
          <w:i/>
          <w:iCs/>
          <w:color w:val="222222"/>
          <w:szCs w:val="20"/>
          <w:shd w:val="clear" w:color="auto" w:fill="FFFFFF"/>
        </w:rPr>
        <w:t>hulpverleners</w:t>
      </w:r>
      <w:r w:rsidRPr="00BC67DF">
        <w:rPr>
          <w:color w:val="222222"/>
          <w:szCs w:val="20"/>
          <w:shd w:val="clear" w:color="auto" w:fill="FFFFFF"/>
        </w:rPr>
        <w:t xml:space="preserve">. </w:t>
      </w:r>
      <w:proofErr w:type="spellStart"/>
      <w:r w:rsidRPr="00BC67DF">
        <w:rPr>
          <w:color w:val="222222"/>
          <w:szCs w:val="20"/>
          <w:shd w:val="clear" w:color="auto" w:fill="FFFFFF"/>
        </w:rPr>
        <w:t>LannooCampus</w:t>
      </w:r>
      <w:proofErr w:type="spellEnd"/>
      <w:r w:rsidRPr="00BC67DF">
        <w:rPr>
          <w:color w:val="222222"/>
          <w:szCs w:val="20"/>
          <w:shd w:val="clear" w:color="auto" w:fill="FFFFFF"/>
        </w:rPr>
        <w:t>.</w:t>
      </w:r>
      <w:r>
        <w:rPr>
          <w:color w:val="222222"/>
          <w:szCs w:val="20"/>
          <w:shd w:val="clear" w:color="auto" w:fill="FFFFFF"/>
        </w:rPr>
        <w:t xml:space="preserve"> Hoofdstuk 8.</w:t>
      </w:r>
    </w:p>
    <w:p w:rsidR="00392C7D" w:rsidRDefault="00392C7D" w:rsidP="00DE7643">
      <w:pPr>
        <w:rPr>
          <w:color w:val="222222"/>
          <w:szCs w:val="20"/>
          <w:shd w:val="clear" w:color="auto" w:fill="FFFFFF"/>
        </w:rPr>
      </w:pPr>
      <w:r w:rsidRPr="00BC67DF">
        <w:rPr>
          <w:color w:val="222222"/>
          <w:szCs w:val="20"/>
          <w:shd w:val="clear" w:color="auto" w:fill="FFFFFF"/>
        </w:rPr>
        <w:t>Bögels, S.</w:t>
      </w:r>
      <w:r>
        <w:rPr>
          <w:color w:val="222222"/>
          <w:szCs w:val="20"/>
          <w:shd w:val="clear" w:color="auto" w:fill="FFFFFF"/>
        </w:rPr>
        <w:t xml:space="preserve"> (2017). </w:t>
      </w:r>
      <w:proofErr w:type="spellStart"/>
      <w:r>
        <w:rPr>
          <w:color w:val="222222"/>
          <w:szCs w:val="20"/>
          <w:shd w:val="clear" w:color="auto" w:fill="FFFFFF"/>
        </w:rPr>
        <w:t>Mindful</w:t>
      </w:r>
      <w:proofErr w:type="spellEnd"/>
      <w:r>
        <w:rPr>
          <w:color w:val="222222"/>
          <w:szCs w:val="20"/>
          <w:shd w:val="clear" w:color="auto" w:fill="FFFFFF"/>
        </w:rPr>
        <w:t xml:space="preserve"> opvoeden in een druk bestaan. Ambo </w:t>
      </w:r>
      <w:proofErr w:type="spellStart"/>
      <w:r>
        <w:rPr>
          <w:color w:val="222222"/>
          <w:szCs w:val="20"/>
          <w:shd w:val="clear" w:color="auto" w:fill="FFFFFF"/>
        </w:rPr>
        <w:t>Anthos</w:t>
      </w:r>
      <w:proofErr w:type="spellEnd"/>
      <w:r>
        <w:rPr>
          <w:color w:val="222222"/>
          <w:szCs w:val="20"/>
          <w:shd w:val="clear" w:color="auto" w:fill="FFFFFF"/>
        </w:rPr>
        <w:t>. Hoofdstuk 3.</w:t>
      </w:r>
    </w:p>
    <w:p w:rsidR="00D52E85" w:rsidRDefault="00D52E85" w:rsidP="00DE7643">
      <w:pPr>
        <w:rPr>
          <w:color w:val="222222"/>
          <w:szCs w:val="20"/>
          <w:shd w:val="clear" w:color="auto" w:fill="FFFFFF"/>
          <w:lang w:val="en-GB"/>
        </w:rPr>
      </w:pPr>
      <w:proofErr w:type="spellStart"/>
      <w:r w:rsidRPr="00D52E85">
        <w:rPr>
          <w:color w:val="222222"/>
          <w:szCs w:val="20"/>
          <w:shd w:val="clear" w:color="auto" w:fill="FFFFFF"/>
        </w:rPr>
        <w:t>Siegel</w:t>
      </w:r>
      <w:proofErr w:type="spellEnd"/>
      <w:r w:rsidRPr="00D52E85">
        <w:rPr>
          <w:color w:val="222222"/>
          <w:szCs w:val="20"/>
          <w:shd w:val="clear" w:color="auto" w:fill="FFFFFF"/>
        </w:rPr>
        <w:t xml:space="preserve">, D. J., &amp; </w:t>
      </w:r>
      <w:proofErr w:type="spellStart"/>
      <w:r w:rsidRPr="00D52E85">
        <w:rPr>
          <w:color w:val="222222"/>
          <w:szCs w:val="20"/>
          <w:shd w:val="clear" w:color="auto" w:fill="FFFFFF"/>
        </w:rPr>
        <w:t>Hartzell</w:t>
      </w:r>
      <w:proofErr w:type="spellEnd"/>
      <w:r w:rsidRPr="00D52E85">
        <w:rPr>
          <w:color w:val="222222"/>
          <w:szCs w:val="20"/>
          <w:shd w:val="clear" w:color="auto" w:fill="FFFFFF"/>
        </w:rPr>
        <w:t>, M. (2003).</w:t>
      </w:r>
      <w:r w:rsidRPr="00D52E85">
        <w:rPr>
          <w:rStyle w:val="apple-converted-space"/>
          <w:color w:val="222222"/>
          <w:szCs w:val="20"/>
          <w:shd w:val="clear" w:color="auto" w:fill="FFFFFF"/>
        </w:rPr>
        <w:t> </w:t>
      </w:r>
      <w:r w:rsidRPr="00D52E85">
        <w:rPr>
          <w:i/>
          <w:iCs/>
          <w:color w:val="222222"/>
          <w:szCs w:val="20"/>
          <w:shd w:val="clear" w:color="auto" w:fill="FFFFFF"/>
          <w:lang w:val="en-GB"/>
        </w:rPr>
        <w:t>Parenting from the inside out</w:t>
      </w:r>
      <w:r w:rsidRPr="00D52E85">
        <w:rPr>
          <w:color w:val="222222"/>
          <w:szCs w:val="20"/>
          <w:shd w:val="clear" w:color="auto" w:fill="FFFFFF"/>
          <w:lang w:val="en-GB"/>
        </w:rPr>
        <w:t xml:space="preserve">. Penguin. </w:t>
      </w:r>
    </w:p>
    <w:p w:rsidR="00D52E85" w:rsidRPr="00D52E85" w:rsidRDefault="00D52E85" w:rsidP="00DE7643">
      <w:pPr>
        <w:rPr>
          <w:bCs/>
          <w:sz w:val="40"/>
          <w:lang w:val="en-GB" w:eastAsia="nl-NL"/>
        </w:rPr>
      </w:pPr>
      <w:r>
        <w:rPr>
          <w:color w:val="222222"/>
          <w:szCs w:val="20"/>
          <w:shd w:val="clear" w:color="auto" w:fill="FFFFFF"/>
          <w:lang w:val="en-GB"/>
        </w:rPr>
        <w:tab/>
      </w:r>
      <w:proofErr w:type="spellStart"/>
      <w:r w:rsidRPr="00D52E85">
        <w:rPr>
          <w:color w:val="222222"/>
          <w:szCs w:val="20"/>
          <w:shd w:val="clear" w:color="auto" w:fill="FFFFFF"/>
          <w:lang w:val="en-GB"/>
        </w:rPr>
        <w:t>Hoofdstuk</w:t>
      </w:r>
      <w:proofErr w:type="spellEnd"/>
      <w:r w:rsidRPr="00D52E85">
        <w:rPr>
          <w:color w:val="222222"/>
          <w:szCs w:val="20"/>
          <w:shd w:val="clear" w:color="auto" w:fill="FFFFFF"/>
          <w:lang w:val="en-GB"/>
        </w:rPr>
        <w:t xml:space="preserve"> 1: How we remember: Experience shapes who we are.</w:t>
      </w:r>
    </w:p>
    <w:p w:rsidR="0004742F" w:rsidRPr="00CA77B7" w:rsidRDefault="0004742F" w:rsidP="000C201A">
      <w:pPr>
        <w:rPr>
          <w:lang w:eastAsia="nl-NL"/>
        </w:rPr>
      </w:pPr>
      <w:r w:rsidRPr="00CA77B7">
        <w:rPr>
          <w:i/>
          <w:iCs/>
          <w:lang w:eastAsia="nl-NL"/>
        </w:rPr>
        <w:t> </w:t>
      </w:r>
    </w:p>
    <w:p w:rsidR="0004742F" w:rsidRPr="00875792" w:rsidRDefault="000C201A" w:rsidP="0004742F">
      <w:pPr>
        <w:rPr>
          <w:b/>
          <w:bCs/>
          <w:lang w:eastAsia="nl-NL"/>
        </w:rPr>
      </w:pPr>
      <w:r w:rsidRPr="00CA77B7">
        <w:rPr>
          <w:bCs/>
          <w:lang w:eastAsia="nl-NL"/>
        </w:rPr>
        <w:br w:type="column"/>
      </w:r>
      <w:r w:rsidRPr="00875792">
        <w:rPr>
          <w:b/>
          <w:bCs/>
          <w:lang w:eastAsia="nl-NL"/>
        </w:rPr>
        <w:lastRenderedPageBreak/>
        <w:t>Dag</w:t>
      </w:r>
      <w:r w:rsidR="0004742F" w:rsidRPr="00875792">
        <w:rPr>
          <w:b/>
          <w:bCs/>
          <w:lang w:eastAsia="nl-NL"/>
        </w:rPr>
        <w:t xml:space="preserve"> 4 </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 </w:t>
      </w:r>
    </w:p>
    <w:p w:rsidR="0004742F" w:rsidRPr="00CA77B7" w:rsidRDefault="000C201A" w:rsidP="0004742F">
      <w:pPr>
        <w:rPr>
          <w:lang w:eastAsia="nl-NL"/>
        </w:rPr>
      </w:pPr>
      <w:r w:rsidRPr="00DE7643">
        <w:rPr>
          <w:u w:val="single"/>
          <w:lang w:eastAsia="nl-NL"/>
        </w:rPr>
        <w:t>Thema:</w:t>
      </w:r>
      <w:r w:rsidRPr="00CA77B7">
        <w:rPr>
          <w:lang w:eastAsia="nl-NL"/>
        </w:rPr>
        <w:t xml:space="preserve"> Stress  in ouderschap; </w:t>
      </w:r>
      <w:r w:rsidR="0004742F" w:rsidRPr="00CA77B7">
        <w:rPr>
          <w:lang w:eastAsia="nl-NL"/>
        </w:rPr>
        <w:t xml:space="preserve">automatisch reageren of bewust beantwoorden. </w:t>
      </w:r>
    </w:p>
    <w:p w:rsidR="0004742F" w:rsidRPr="00CA77B7" w:rsidRDefault="0004742F" w:rsidP="0004742F">
      <w:pPr>
        <w:rPr>
          <w:lang w:eastAsia="nl-NL"/>
        </w:rPr>
      </w:pPr>
      <w:r w:rsidRPr="00CA77B7">
        <w:rPr>
          <w:lang w:eastAsia="nl-NL"/>
        </w:rPr>
        <w:t> </w:t>
      </w:r>
    </w:p>
    <w:p w:rsidR="0004742F" w:rsidRPr="00DE7643" w:rsidRDefault="0004742F" w:rsidP="0004742F">
      <w:pPr>
        <w:rPr>
          <w:u w:val="single"/>
          <w:lang w:eastAsia="nl-NL"/>
        </w:rPr>
      </w:pPr>
      <w:r w:rsidRPr="00DE7643">
        <w:rPr>
          <w:u w:val="single"/>
          <w:lang w:eastAsia="nl-NL"/>
        </w:rPr>
        <w:t xml:space="preserve">Leerdoelen: </w:t>
      </w:r>
    </w:p>
    <w:p w:rsidR="0004742F" w:rsidRPr="00CA77B7" w:rsidRDefault="0004742F" w:rsidP="0004742F">
      <w:pPr>
        <w:rPr>
          <w:lang w:eastAsia="nl-NL"/>
        </w:rPr>
      </w:pPr>
      <w:r w:rsidRPr="00CA77B7">
        <w:rPr>
          <w:lang w:eastAsia="nl-NL"/>
        </w:rPr>
        <w:t> </w:t>
      </w:r>
    </w:p>
    <w:p w:rsidR="0004742F" w:rsidRPr="00CA77B7" w:rsidRDefault="0004742F" w:rsidP="007558D1">
      <w:pPr>
        <w:pStyle w:val="Lijstalinea"/>
        <w:numPr>
          <w:ilvl w:val="0"/>
          <w:numId w:val="9"/>
        </w:numPr>
        <w:rPr>
          <w:lang w:eastAsia="nl-NL"/>
        </w:rPr>
      </w:pPr>
      <w:r w:rsidRPr="00CA77B7">
        <w:rPr>
          <w:lang w:eastAsia="nl-NL"/>
        </w:rPr>
        <w:t>Het zich eigen maken van de uit te voeren oefeningen voor sessie 4 (zitmeditatie t/m geluiden )</w:t>
      </w:r>
    </w:p>
    <w:p w:rsidR="0004742F" w:rsidRPr="00CA77B7" w:rsidRDefault="0004742F" w:rsidP="007558D1">
      <w:pPr>
        <w:pStyle w:val="Lijstalinea"/>
        <w:numPr>
          <w:ilvl w:val="0"/>
          <w:numId w:val="9"/>
        </w:numPr>
        <w:rPr>
          <w:lang w:eastAsia="nl-NL"/>
        </w:rPr>
      </w:pPr>
      <w:r w:rsidRPr="00CA77B7">
        <w:rPr>
          <w:lang w:eastAsia="nl-NL"/>
        </w:rPr>
        <w:t>Leren nabespreken van de medit</w:t>
      </w:r>
      <w:r w:rsidR="000C201A" w:rsidRPr="00CA77B7">
        <w:rPr>
          <w:lang w:eastAsia="nl-NL"/>
        </w:rPr>
        <w:t>atie, de zogenaamde “</w:t>
      </w:r>
      <w:proofErr w:type="spellStart"/>
      <w:r w:rsidR="000C201A" w:rsidRPr="00CA77B7">
        <w:rPr>
          <w:lang w:eastAsia="nl-NL"/>
        </w:rPr>
        <w:t>inquiry</w:t>
      </w:r>
      <w:proofErr w:type="spellEnd"/>
      <w:r w:rsidR="000C201A" w:rsidRPr="00CA77B7">
        <w:rPr>
          <w:lang w:eastAsia="nl-NL"/>
        </w:rPr>
        <w:t>”. A</w:t>
      </w:r>
      <w:r w:rsidRPr="00CA77B7">
        <w:rPr>
          <w:lang w:eastAsia="nl-NL"/>
        </w:rPr>
        <w:t>andacht voor reactiviteit.</w:t>
      </w:r>
    </w:p>
    <w:p w:rsidR="0004742F" w:rsidRPr="00CA77B7" w:rsidRDefault="0004742F" w:rsidP="007558D1">
      <w:pPr>
        <w:pStyle w:val="Lijstalinea"/>
        <w:numPr>
          <w:ilvl w:val="0"/>
          <w:numId w:val="9"/>
        </w:numPr>
        <w:rPr>
          <w:lang w:eastAsia="nl-NL"/>
        </w:rPr>
      </w:pPr>
      <w:r w:rsidRPr="00CA77B7">
        <w:rPr>
          <w:lang w:eastAsia="nl-NL"/>
        </w:rPr>
        <w:t xml:space="preserve">Leren behandelen van huiswerkdagboeken- bespreken onprettige gebeurtenissen. </w:t>
      </w:r>
    </w:p>
    <w:p w:rsidR="0004742F" w:rsidRPr="00CA77B7" w:rsidRDefault="0004742F" w:rsidP="007558D1">
      <w:pPr>
        <w:pStyle w:val="Lijstalinea"/>
        <w:numPr>
          <w:ilvl w:val="0"/>
          <w:numId w:val="9"/>
        </w:numPr>
        <w:rPr>
          <w:lang w:eastAsia="nl-NL"/>
        </w:rPr>
      </w:pPr>
      <w:r w:rsidRPr="00CA77B7">
        <w:rPr>
          <w:lang w:eastAsia="nl-NL"/>
        </w:rPr>
        <w:t xml:space="preserve">Het zich eigen maken van de uit te voeren </w:t>
      </w:r>
      <w:proofErr w:type="spellStart"/>
      <w:r w:rsidRPr="00CA77B7">
        <w:rPr>
          <w:lang w:eastAsia="nl-NL"/>
        </w:rPr>
        <w:t>psycho</w:t>
      </w:r>
      <w:proofErr w:type="spellEnd"/>
      <w:r w:rsidRPr="00CA77B7">
        <w:rPr>
          <w:lang w:eastAsia="nl-NL"/>
        </w:rPr>
        <w:t>-educatie in sessie 4: over stress, fysiologie van de stress, chronische stress en stress in het gezin en reactiviteit in ouderschap</w:t>
      </w:r>
    </w:p>
    <w:p w:rsidR="0004742F" w:rsidRPr="00CA77B7" w:rsidRDefault="0004742F" w:rsidP="007558D1">
      <w:pPr>
        <w:pStyle w:val="Lijstalinea"/>
        <w:numPr>
          <w:ilvl w:val="0"/>
          <w:numId w:val="9"/>
        </w:numPr>
        <w:rPr>
          <w:lang w:eastAsia="nl-NL"/>
        </w:rPr>
      </w:pPr>
      <w:r w:rsidRPr="00CA77B7">
        <w:rPr>
          <w:lang w:eastAsia="nl-NL"/>
        </w:rPr>
        <w:t>Het ontwikkelen van de niet-reactieve open en houding van de trainer zelf. Doe-modus en zijns-modus</w:t>
      </w:r>
    </w:p>
    <w:p w:rsidR="0004742F" w:rsidRPr="00CA77B7" w:rsidRDefault="0004742F" w:rsidP="0004742F">
      <w:pPr>
        <w:rPr>
          <w:lang w:eastAsia="nl-NL"/>
        </w:rPr>
      </w:pPr>
      <w:r w:rsidRPr="00CA77B7">
        <w:rPr>
          <w:lang w:eastAsia="nl-NL"/>
        </w:rPr>
        <w:t> </w:t>
      </w:r>
    </w:p>
    <w:p w:rsidR="0004742F" w:rsidRPr="00DE7643" w:rsidRDefault="0004742F" w:rsidP="0004742F">
      <w:pPr>
        <w:rPr>
          <w:u w:val="single"/>
          <w:lang w:eastAsia="nl-NL"/>
        </w:rPr>
      </w:pPr>
      <w:r w:rsidRPr="00DE7643">
        <w:rPr>
          <w:u w:val="single"/>
          <w:lang w:eastAsia="nl-NL"/>
        </w:rPr>
        <w:t xml:space="preserve">Programma: </w:t>
      </w:r>
    </w:p>
    <w:p w:rsidR="0004742F" w:rsidRPr="00CA77B7" w:rsidRDefault="0004742F" w:rsidP="0004742F">
      <w:pPr>
        <w:rPr>
          <w:lang w:eastAsia="nl-NL"/>
        </w:rPr>
      </w:pPr>
      <w:r w:rsidRPr="00CA77B7">
        <w:rPr>
          <w:lang w:eastAsia="nl-NL"/>
        </w:rPr>
        <w:t> </w:t>
      </w:r>
    </w:p>
    <w:p w:rsidR="0004742F" w:rsidRDefault="00DE7643" w:rsidP="0004742F">
      <w:pPr>
        <w:rPr>
          <w:lang w:eastAsia="nl-NL"/>
        </w:rPr>
      </w:pPr>
      <w:r>
        <w:rPr>
          <w:lang w:eastAsia="nl-NL"/>
        </w:rPr>
        <w:t>10.00:</w:t>
      </w:r>
      <w:r>
        <w:rPr>
          <w:lang w:eastAsia="nl-NL"/>
        </w:rPr>
        <w:tab/>
      </w:r>
      <w:r w:rsidR="0004742F" w:rsidRPr="00CA77B7">
        <w:rPr>
          <w:lang w:eastAsia="nl-NL"/>
        </w:rPr>
        <w:t xml:space="preserve">Oefeningen: zitmeditatie met aandacht voor adem + </w:t>
      </w:r>
      <w:proofErr w:type="spellStart"/>
      <w:r w:rsidR="0004742F" w:rsidRPr="00CA77B7">
        <w:rPr>
          <w:lang w:eastAsia="nl-NL"/>
        </w:rPr>
        <w:t>lichaamsensaties</w:t>
      </w:r>
      <w:proofErr w:type="spellEnd"/>
      <w:r w:rsidR="0004742F" w:rsidRPr="00CA77B7">
        <w:rPr>
          <w:lang w:eastAsia="nl-NL"/>
        </w:rPr>
        <w:t xml:space="preserve"> + </w:t>
      </w:r>
      <w:r>
        <w:rPr>
          <w:lang w:eastAsia="nl-NL"/>
        </w:rPr>
        <w:tab/>
      </w:r>
      <w:r w:rsidR="0004742F" w:rsidRPr="00CA77B7">
        <w:rPr>
          <w:lang w:eastAsia="nl-NL"/>
        </w:rPr>
        <w:t xml:space="preserve">geluiden. </w:t>
      </w:r>
      <w:r w:rsidR="005B35C6">
        <w:rPr>
          <w:lang w:eastAsia="nl-NL"/>
        </w:rPr>
        <w:t>(30 min)</w:t>
      </w:r>
    </w:p>
    <w:p w:rsidR="00DE7643" w:rsidRPr="00CA77B7" w:rsidRDefault="00DE7643" w:rsidP="0004742F">
      <w:pPr>
        <w:rPr>
          <w:lang w:eastAsia="nl-NL"/>
        </w:rPr>
      </w:pPr>
    </w:p>
    <w:p w:rsidR="0004742F" w:rsidRPr="00CA77B7" w:rsidRDefault="00DE7643" w:rsidP="0004742F">
      <w:pPr>
        <w:rPr>
          <w:lang w:eastAsia="nl-NL"/>
        </w:rPr>
      </w:pPr>
      <w:r>
        <w:rPr>
          <w:lang w:eastAsia="nl-NL"/>
        </w:rPr>
        <w:t>10.30:</w:t>
      </w:r>
      <w:r>
        <w:rPr>
          <w:lang w:eastAsia="nl-NL"/>
        </w:rPr>
        <w:tab/>
      </w:r>
      <w:proofErr w:type="spellStart"/>
      <w:r w:rsidR="0004742F" w:rsidRPr="00CA77B7">
        <w:rPr>
          <w:lang w:eastAsia="nl-NL"/>
        </w:rPr>
        <w:t>Inquiry</w:t>
      </w:r>
      <w:proofErr w:type="spellEnd"/>
      <w:r w:rsidR="005B35C6">
        <w:rPr>
          <w:lang w:eastAsia="nl-NL"/>
        </w:rPr>
        <w:t xml:space="preserve"> (15 min)</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10.45:</w:t>
      </w:r>
      <w:r>
        <w:rPr>
          <w:lang w:eastAsia="nl-NL"/>
        </w:rPr>
        <w:tab/>
        <w:t>I</w:t>
      </w:r>
      <w:r w:rsidR="0004742F" w:rsidRPr="00CA77B7">
        <w:rPr>
          <w:lang w:eastAsia="nl-NL"/>
        </w:rPr>
        <w:t xml:space="preserve">n subgroepen </w:t>
      </w:r>
      <w:proofErr w:type="spellStart"/>
      <w:r w:rsidR="0004742F" w:rsidRPr="00CA77B7">
        <w:rPr>
          <w:lang w:eastAsia="nl-NL"/>
        </w:rPr>
        <w:t>inquiry</w:t>
      </w:r>
      <w:proofErr w:type="spellEnd"/>
      <w:r w:rsidR="0004742F" w:rsidRPr="00CA77B7">
        <w:rPr>
          <w:lang w:eastAsia="nl-NL"/>
        </w:rPr>
        <w:t xml:space="preserve"> oefenen ( a.d.h.v. eigen huiswerk</w:t>
      </w:r>
      <w:r w:rsidR="00CA77B7">
        <w:rPr>
          <w:lang w:eastAsia="nl-NL"/>
        </w:rPr>
        <w:t xml:space="preserve"> </w:t>
      </w:r>
      <w:r w:rsidR="0004742F" w:rsidRPr="00CA77B7">
        <w:rPr>
          <w:lang w:eastAsia="nl-NL"/>
        </w:rPr>
        <w:t>bijv.)</w:t>
      </w:r>
      <w:r w:rsidR="005B35C6">
        <w:rPr>
          <w:lang w:eastAsia="nl-NL"/>
        </w:rPr>
        <w:t xml:space="preserve"> (45 min)</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 xml:space="preserve">11.30: </w:t>
      </w:r>
      <w:r>
        <w:rPr>
          <w:lang w:eastAsia="nl-NL"/>
        </w:rPr>
        <w:tab/>
      </w:r>
      <w:r w:rsidR="0004742F" w:rsidRPr="00CA77B7">
        <w:rPr>
          <w:lang w:eastAsia="nl-NL"/>
        </w:rPr>
        <w:t xml:space="preserve">Koffie/thee. </w:t>
      </w:r>
      <w:r w:rsidR="005B35C6">
        <w:rPr>
          <w:lang w:eastAsia="nl-NL"/>
        </w:rPr>
        <w:t>(15 min)</w:t>
      </w:r>
    </w:p>
    <w:p w:rsidR="0004742F" w:rsidRPr="00CA77B7" w:rsidRDefault="0004742F" w:rsidP="0004742F">
      <w:pPr>
        <w:rPr>
          <w:lang w:eastAsia="nl-NL"/>
        </w:rPr>
      </w:pPr>
      <w:r w:rsidRPr="00CA77B7">
        <w:rPr>
          <w:lang w:eastAsia="nl-NL"/>
        </w:rPr>
        <w:t> </w:t>
      </w:r>
    </w:p>
    <w:p w:rsidR="0004742F" w:rsidRPr="00CA77B7" w:rsidRDefault="00DE7643" w:rsidP="00EC01B0">
      <w:pPr>
        <w:ind w:left="720" w:hanging="720"/>
        <w:rPr>
          <w:lang w:eastAsia="nl-NL"/>
        </w:rPr>
      </w:pPr>
      <w:r>
        <w:rPr>
          <w:lang w:eastAsia="nl-NL"/>
        </w:rPr>
        <w:t xml:space="preserve">11.45: </w:t>
      </w:r>
      <w:r>
        <w:rPr>
          <w:lang w:eastAsia="nl-NL"/>
        </w:rPr>
        <w:tab/>
      </w:r>
      <w:r w:rsidR="0004742F" w:rsidRPr="00CA77B7">
        <w:rPr>
          <w:lang w:eastAsia="nl-NL"/>
        </w:rPr>
        <w:t>Onprettige gebeurtenissen dagboek in 2-tallen, daarna plenair. Stresstheorie</w:t>
      </w:r>
      <w:r w:rsidR="003B11CA">
        <w:rPr>
          <w:lang w:eastAsia="nl-NL"/>
        </w:rPr>
        <w:t xml:space="preserve"> </w:t>
      </w:r>
      <w:r w:rsidR="005B35C6">
        <w:rPr>
          <w:lang w:eastAsia="nl-NL"/>
        </w:rPr>
        <w:t>(45 min)</w:t>
      </w:r>
    </w:p>
    <w:p w:rsidR="0004742F" w:rsidRPr="00CA77B7" w:rsidRDefault="0004742F" w:rsidP="0004742F">
      <w:pPr>
        <w:rPr>
          <w:lang w:eastAsia="nl-NL"/>
        </w:rPr>
      </w:pPr>
      <w:r w:rsidRPr="00CA77B7">
        <w:rPr>
          <w:lang w:eastAsia="nl-NL"/>
        </w:rPr>
        <w:t> </w:t>
      </w:r>
    </w:p>
    <w:p w:rsidR="0004742F" w:rsidRDefault="0004742F" w:rsidP="0004742F">
      <w:pPr>
        <w:rPr>
          <w:lang w:eastAsia="nl-NL"/>
        </w:rPr>
      </w:pPr>
      <w:r w:rsidRPr="00CA77B7">
        <w:rPr>
          <w:lang w:eastAsia="nl-NL"/>
        </w:rPr>
        <w:t>12.30</w:t>
      </w:r>
      <w:r w:rsidR="00DE7643">
        <w:rPr>
          <w:lang w:eastAsia="nl-NL"/>
        </w:rPr>
        <w:t>:</w:t>
      </w:r>
      <w:r w:rsidR="00DE7643">
        <w:rPr>
          <w:lang w:eastAsia="nl-NL"/>
        </w:rPr>
        <w:tab/>
      </w:r>
      <w:r w:rsidRPr="00CA77B7">
        <w:rPr>
          <w:lang w:eastAsia="nl-NL"/>
        </w:rPr>
        <w:t>Automatisch reag</w:t>
      </w:r>
      <w:r w:rsidR="00DE7643">
        <w:rPr>
          <w:lang w:eastAsia="nl-NL"/>
        </w:rPr>
        <w:t>eren versus bewust beantwoorden.</w:t>
      </w:r>
      <w:r w:rsidRPr="00CA77B7">
        <w:rPr>
          <w:lang w:eastAsia="nl-NL"/>
        </w:rPr>
        <w:t xml:space="preserve"> Thema van sessie 4 </w:t>
      </w:r>
      <w:r w:rsidR="00DE7643">
        <w:rPr>
          <w:lang w:eastAsia="nl-NL"/>
        </w:rPr>
        <w:tab/>
        <w:t>bespreken</w:t>
      </w:r>
      <w:r w:rsidR="000C201A" w:rsidRPr="00CA77B7">
        <w:rPr>
          <w:lang w:eastAsia="nl-NL"/>
        </w:rPr>
        <w:t xml:space="preserve"> + gelezen literatuur</w:t>
      </w:r>
      <w:r w:rsidRPr="00CA77B7">
        <w:rPr>
          <w:lang w:eastAsia="nl-NL"/>
        </w:rPr>
        <w:t>.</w:t>
      </w:r>
      <w:r w:rsidR="003B11CA">
        <w:rPr>
          <w:lang w:eastAsia="nl-NL"/>
        </w:rPr>
        <w:t xml:space="preserve"> (30 min)</w:t>
      </w:r>
    </w:p>
    <w:p w:rsidR="003B11CA" w:rsidRDefault="003B11CA" w:rsidP="0004742F">
      <w:pPr>
        <w:rPr>
          <w:lang w:eastAsia="nl-NL"/>
        </w:rPr>
      </w:pPr>
    </w:p>
    <w:p w:rsidR="003B11CA" w:rsidRPr="00CA77B7" w:rsidRDefault="003B11CA" w:rsidP="0004742F">
      <w:pPr>
        <w:rPr>
          <w:lang w:eastAsia="nl-NL"/>
        </w:rPr>
      </w:pPr>
      <w:r>
        <w:rPr>
          <w:lang w:eastAsia="nl-NL"/>
        </w:rPr>
        <w:t xml:space="preserve">13.00: Lunchpauze </w:t>
      </w:r>
      <w:r w:rsidR="005B35C6">
        <w:rPr>
          <w:lang w:eastAsia="nl-NL"/>
        </w:rPr>
        <w:t>(60 min)</w:t>
      </w:r>
    </w:p>
    <w:p w:rsidR="0004742F" w:rsidRPr="00CA77B7" w:rsidRDefault="00C0008D" w:rsidP="0004742F">
      <w:pPr>
        <w:rPr>
          <w:lang w:eastAsia="nl-NL"/>
        </w:rPr>
      </w:pPr>
      <w:r>
        <w:rPr>
          <w:lang w:eastAsia="nl-NL"/>
        </w:rPr>
        <w:t> </w:t>
      </w:r>
    </w:p>
    <w:p w:rsidR="0004742F" w:rsidRPr="00CA77B7" w:rsidRDefault="0004742F" w:rsidP="0004742F">
      <w:pPr>
        <w:rPr>
          <w:lang w:eastAsia="nl-NL"/>
        </w:rPr>
      </w:pPr>
      <w:r w:rsidRPr="00CA77B7">
        <w:rPr>
          <w:lang w:eastAsia="nl-NL"/>
        </w:rPr>
        <w:t>14.00</w:t>
      </w:r>
      <w:r w:rsidR="00DE7643">
        <w:rPr>
          <w:lang w:eastAsia="nl-NL"/>
        </w:rPr>
        <w:t>:</w:t>
      </w:r>
      <w:r w:rsidR="00DE7643">
        <w:rPr>
          <w:lang w:eastAsia="nl-NL"/>
        </w:rPr>
        <w:tab/>
      </w:r>
      <w:r w:rsidRPr="00CA77B7">
        <w:rPr>
          <w:lang w:eastAsia="nl-NL"/>
        </w:rPr>
        <w:t>Overige literatuur bespreken.</w:t>
      </w:r>
      <w:r w:rsidR="005B35C6">
        <w:rPr>
          <w:lang w:eastAsia="nl-NL"/>
        </w:rPr>
        <w:t xml:space="preserve"> (30 min)</w:t>
      </w:r>
    </w:p>
    <w:p w:rsidR="00DE7643" w:rsidRDefault="00DE7643" w:rsidP="0004742F">
      <w:pPr>
        <w:rPr>
          <w:lang w:eastAsia="nl-NL"/>
        </w:rPr>
      </w:pPr>
      <w:r>
        <w:rPr>
          <w:lang w:eastAsia="nl-NL"/>
        </w:rPr>
        <w:t> </w:t>
      </w:r>
    </w:p>
    <w:p w:rsidR="0004742F" w:rsidRPr="00CA77B7" w:rsidRDefault="0004742F" w:rsidP="00EC01B0">
      <w:pPr>
        <w:ind w:left="720" w:hanging="720"/>
        <w:rPr>
          <w:lang w:eastAsia="nl-NL"/>
        </w:rPr>
      </w:pPr>
      <w:r w:rsidRPr="00CA77B7">
        <w:rPr>
          <w:lang w:eastAsia="nl-NL"/>
        </w:rPr>
        <w:t>14.30</w:t>
      </w:r>
      <w:r w:rsidR="00DE7643">
        <w:rPr>
          <w:lang w:eastAsia="nl-NL"/>
        </w:rPr>
        <w:t>:</w:t>
      </w:r>
      <w:r w:rsidR="00DE7643">
        <w:rPr>
          <w:lang w:eastAsia="nl-NL"/>
        </w:rPr>
        <w:tab/>
      </w:r>
      <w:r w:rsidRPr="00CA77B7">
        <w:rPr>
          <w:lang w:eastAsia="nl-NL"/>
        </w:rPr>
        <w:t xml:space="preserve">In twee subgroepen laten oefenen met de </w:t>
      </w:r>
      <w:proofErr w:type="spellStart"/>
      <w:r w:rsidRPr="00CA77B7">
        <w:rPr>
          <w:lang w:eastAsia="nl-NL"/>
        </w:rPr>
        <w:t>psycho</w:t>
      </w:r>
      <w:proofErr w:type="spellEnd"/>
      <w:r w:rsidRPr="00CA77B7">
        <w:rPr>
          <w:lang w:eastAsia="nl-NL"/>
        </w:rPr>
        <w:t>-educatie, elk met een docent.</w:t>
      </w:r>
      <w:r w:rsidR="005B35C6">
        <w:rPr>
          <w:lang w:eastAsia="nl-NL"/>
        </w:rPr>
        <w:t xml:space="preserve"> (45 min)</w:t>
      </w:r>
      <w:r w:rsidRPr="00CA77B7">
        <w:rPr>
          <w:lang w:eastAsia="nl-NL"/>
        </w:rPr>
        <w:t xml:space="preserve"> </w:t>
      </w:r>
    </w:p>
    <w:p w:rsidR="0004742F" w:rsidRPr="00CA77B7" w:rsidRDefault="0004742F" w:rsidP="0004742F">
      <w:pPr>
        <w:rPr>
          <w:lang w:eastAsia="nl-NL"/>
        </w:rPr>
      </w:pPr>
      <w:r w:rsidRPr="00CA77B7">
        <w:rPr>
          <w:lang w:eastAsia="nl-NL"/>
        </w:rPr>
        <w:t xml:space="preserve">  </w:t>
      </w:r>
    </w:p>
    <w:p w:rsidR="0004742F" w:rsidRPr="00CA77B7" w:rsidRDefault="0004742F" w:rsidP="0004742F">
      <w:pPr>
        <w:rPr>
          <w:lang w:eastAsia="nl-NL"/>
        </w:rPr>
      </w:pPr>
      <w:r w:rsidRPr="00CA77B7">
        <w:rPr>
          <w:lang w:eastAsia="nl-NL"/>
        </w:rPr>
        <w:t>15.15</w:t>
      </w:r>
      <w:r w:rsidR="00DE7643">
        <w:rPr>
          <w:lang w:eastAsia="nl-NL"/>
        </w:rPr>
        <w:t>:</w:t>
      </w:r>
      <w:r w:rsidR="00DE7643">
        <w:rPr>
          <w:lang w:eastAsia="nl-NL"/>
        </w:rPr>
        <w:tab/>
      </w:r>
      <w:r w:rsidRPr="00CA77B7">
        <w:rPr>
          <w:lang w:eastAsia="nl-NL"/>
        </w:rPr>
        <w:t xml:space="preserve">Oefening: loopmeditatie door cursist(en) + nabespreking </w:t>
      </w:r>
      <w:r w:rsidR="005B35C6">
        <w:rPr>
          <w:lang w:eastAsia="nl-NL"/>
        </w:rPr>
        <w:t>(40 min)</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1</w:t>
      </w:r>
      <w:r w:rsidR="005B35C6">
        <w:rPr>
          <w:lang w:eastAsia="nl-NL"/>
        </w:rPr>
        <w:t>5.55</w:t>
      </w:r>
      <w:r>
        <w:rPr>
          <w:lang w:eastAsia="nl-NL"/>
        </w:rPr>
        <w:t>:</w:t>
      </w:r>
      <w:r>
        <w:rPr>
          <w:lang w:eastAsia="nl-NL"/>
        </w:rPr>
        <w:tab/>
      </w:r>
      <w:r w:rsidR="0004742F" w:rsidRPr="00CA77B7">
        <w:rPr>
          <w:lang w:eastAsia="nl-NL"/>
        </w:rPr>
        <w:t>Thee/koffie</w:t>
      </w:r>
      <w:r w:rsidR="005B35C6">
        <w:rPr>
          <w:lang w:eastAsia="nl-NL"/>
        </w:rPr>
        <w:t xml:space="preserve"> (20 min)</w:t>
      </w:r>
    </w:p>
    <w:p w:rsidR="0004742F" w:rsidRPr="00CA77B7" w:rsidRDefault="0004742F" w:rsidP="00CA77B7">
      <w:pPr>
        <w:rPr>
          <w:lang w:eastAsia="nl-NL"/>
        </w:rPr>
      </w:pPr>
      <w:r w:rsidRPr="00CA77B7">
        <w:rPr>
          <w:lang w:eastAsia="nl-NL"/>
        </w:rPr>
        <w:t> </w:t>
      </w:r>
    </w:p>
    <w:p w:rsidR="0004742F" w:rsidRPr="00CA77B7" w:rsidRDefault="00DE7643" w:rsidP="0004742F">
      <w:pPr>
        <w:rPr>
          <w:lang w:eastAsia="nl-NL"/>
        </w:rPr>
      </w:pPr>
      <w:r>
        <w:rPr>
          <w:lang w:eastAsia="nl-NL"/>
        </w:rPr>
        <w:t>16.15:</w:t>
      </w:r>
      <w:r>
        <w:rPr>
          <w:lang w:eastAsia="nl-NL"/>
        </w:rPr>
        <w:tab/>
      </w:r>
      <w:r w:rsidR="0004742F" w:rsidRPr="00CA77B7">
        <w:rPr>
          <w:lang w:eastAsia="nl-NL"/>
        </w:rPr>
        <w:t xml:space="preserve">3 min adempauze/coping oefenen met elkaar </w:t>
      </w:r>
      <w:r w:rsidR="005B35C6">
        <w:rPr>
          <w:lang w:eastAsia="nl-NL"/>
        </w:rPr>
        <w:t>(15 min)</w:t>
      </w:r>
    </w:p>
    <w:p w:rsidR="00DE7643" w:rsidRDefault="00DE7643" w:rsidP="0004742F">
      <w:pPr>
        <w:rPr>
          <w:lang w:eastAsia="nl-NL"/>
        </w:rPr>
      </w:pPr>
    </w:p>
    <w:p w:rsidR="0004742F" w:rsidRPr="00CA77B7" w:rsidRDefault="00DE7643" w:rsidP="0004742F">
      <w:pPr>
        <w:rPr>
          <w:lang w:eastAsia="nl-NL"/>
        </w:rPr>
      </w:pPr>
      <w:r>
        <w:rPr>
          <w:lang w:eastAsia="nl-NL"/>
        </w:rPr>
        <w:t>16.30:</w:t>
      </w:r>
      <w:r>
        <w:rPr>
          <w:lang w:eastAsia="nl-NL"/>
        </w:rPr>
        <w:tab/>
      </w:r>
      <w:r w:rsidR="0004742F" w:rsidRPr="00CA77B7">
        <w:rPr>
          <w:lang w:eastAsia="nl-NL"/>
        </w:rPr>
        <w:t xml:space="preserve">Eindigen met korte meditatie o.l.v. een van de deelnemers </w:t>
      </w:r>
      <w:r w:rsidR="005B35C6">
        <w:rPr>
          <w:lang w:eastAsia="nl-NL"/>
        </w:rPr>
        <w:t>(30 min)</w:t>
      </w:r>
    </w:p>
    <w:p w:rsidR="00824324" w:rsidRPr="00DE7643" w:rsidRDefault="00DE7643" w:rsidP="0004742F">
      <w:pPr>
        <w:rPr>
          <w:u w:val="single"/>
          <w:lang w:eastAsia="nl-NL"/>
        </w:rPr>
      </w:pPr>
      <w:r>
        <w:rPr>
          <w:u w:val="single"/>
          <w:lang w:eastAsia="nl-NL"/>
        </w:rPr>
        <w:lastRenderedPageBreak/>
        <w:t>Huiswerk:</w:t>
      </w:r>
    </w:p>
    <w:p w:rsidR="00824324" w:rsidRPr="00CA77B7" w:rsidRDefault="00824324" w:rsidP="00824324">
      <w:pPr>
        <w:rPr>
          <w:i/>
        </w:rPr>
      </w:pPr>
    </w:p>
    <w:p w:rsidR="00824324" w:rsidRPr="00CA77B7" w:rsidRDefault="00824324" w:rsidP="00824324">
      <w:pPr>
        <w:rPr>
          <w:i/>
        </w:rPr>
      </w:pPr>
      <w:proofErr w:type="spellStart"/>
      <w:r w:rsidRPr="00CA77B7">
        <w:rPr>
          <w:i/>
        </w:rPr>
        <w:t>Mindful</w:t>
      </w:r>
      <w:proofErr w:type="spellEnd"/>
      <w:r w:rsidRPr="00CA77B7">
        <w:rPr>
          <w:i/>
        </w:rPr>
        <w:t xml:space="preserve"> </w:t>
      </w:r>
      <w:proofErr w:type="spellStart"/>
      <w:r w:rsidRPr="00CA77B7">
        <w:rPr>
          <w:i/>
        </w:rPr>
        <w:t>Parenting</w:t>
      </w:r>
      <w:proofErr w:type="spellEnd"/>
    </w:p>
    <w:p w:rsidR="00824324" w:rsidRPr="00CA77B7" w:rsidRDefault="00824324" w:rsidP="00824324">
      <w:r w:rsidRPr="00CA77B7">
        <w:t xml:space="preserve">Doe de drie minuten ademruimte elke keer wanneer je kind/partner _____________________________ (het slechtste gedrag van je kind/partner wordt jouw meditatiebel) en wanneer nodig geef jezelf extra zelfcompassie. </w:t>
      </w:r>
    </w:p>
    <w:p w:rsidR="00824324" w:rsidRPr="00CA77B7" w:rsidRDefault="00824324" w:rsidP="00824324">
      <w:r w:rsidRPr="00CA77B7">
        <w:t xml:space="preserve">Vul het Opvoedingsstress-dagboek in, inclusief Patronen en Schema’s. </w:t>
      </w:r>
    </w:p>
    <w:p w:rsidR="00824324" w:rsidRPr="00CA77B7" w:rsidRDefault="00824324" w:rsidP="00824324">
      <w:r w:rsidRPr="00CA77B7">
        <w:t>Beschrijf kort de relatie met je ouders toen je een kind was, en de relatie tussen jou en je kind/partner op dit moment. Neem naderhand een drie minuten ademruimte.</w:t>
      </w:r>
    </w:p>
    <w:p w:rsidR="00824324" w:rsidRPr="00CA77B7" w:rsidRDefault="00824324" w:rsidP="00824324"/>
    <w:p w:rsidR="00824324" w:rsidRPr="00CA77B7" w:rsidRDefault="00824324" w:rsidP="00824324">
      <w:pPr>
        <w:rPr>
          <w:i/>
        </w:rPr>
      </w:pPr>
      <w:r w:rsidRPr="00CA77B7">
        <w:rPr>
          <w:i/>
        </w:rPr>
        <w:t>Formele meditatie</w:t>
      </w:r>
    </w:p>
    <w:p w:rsidR="00824324" w:rsidRPr="00CA77B7" w:rsidRDefault="00824324" w:rsidP="00824324">
      <w:r w:rsidRPr="00CA77B7">
        <w:t>Doe drie keer per week de loopmeditatie (binnen).</w:t>
      </w:r>
    </w:p>
    <w:p w:rsidR="0004742F" w:rsidRPr="00CA77B7" w:rsidRDefault="0004742F" w:rsidP="0004742F">
      <w:pPr>
        <w:rPr>
          <w:lang w:eastAsia="nl-NL"/>
        </w:rPr>
      </w:pPr>
      <w:r w:rsidRPr="00CA77B7">
        <w:rPr>
          <w:lang w:eastAsia="nl-NL"/>
        </w:rPr>
        <w:t> </w:t>
      </w:r>
    </w:p>
    <w:p w:rsidR="0004742F" w:rsidRPr="00DE7643" w:rsidRDefault="00824324" w:rsidP="0004742F">
      <w:pPr>
        <w:spacing w:after="240"/>
        <w:rPr>
          <w:bCs/>
          <w:u w:val="single"/>
          <w:lang w:eastAsia="nl-NL"/>
        </w:rPr>
      </w:pPr>
      <w:r w:rsidRPr="00DE7643">
        <w:rPr>
          <w:bCs/>
          <w:u w:val="single"/>
          <w:lang w:eastAsia="nl-NL"/>
        </w:rPr>
        <w:t>Literatuur voor dag 5</w:t>
      </w:r>
      <w:r w:rsidR="00DE7643">
        <w:rPr>
          <w:bCs/>
          <w:u w:val="single"/>
          <w:lang w:eastAsia="nl-NL"/>
        </w:rPr>
        <w:t>:</w:t>
      </w:r>
    </w:p>
    <w:p w:rsidR="00D52E85" w:rsidRDefault="00DE7643" w:rsidP="000C201A">
      <w:pPr>
        <w:rPr>
          <w:color w:val="222222"/>
          <w:szCs w:val="20"/>
          <w:shd w:val="clear" w:color="auto" w:fill="FFFFFF"/>
        </w:rPr>
      </w:pPr>
      <w:r w:rsidRPr="00BC67DF">
        <w:rPr>
          <w:color w:val="222222"/>
          <w:szCs w:val="20"/>
          <w:shd w:val="clear" w:color="auto" w:fill="FFFFFF"/>
          <w:lang w:val="en-GB"/>
        </w:rPr>
        <w:t>Bögels, S. M., &amp; Restifo, K. (2013).</w:t>
      </w:r>
      <w:r w:rsidRPr="00BC67DF">
        <w:rPr>
          <w:rStyle w:val="apple-converted-space"/>
          <w:color w:val="222222"/>
          <w:szCs w:val="20"/>
          <w:shd w:val="clear" w:color="auto" w:fill="FFFFFF"/>
          <w:lang w:val="en-GB"/>
        </w:rPr>
        <w:t> </w:t>
      </w:r>
      <w:r w:rsidRPr="00BC67DF">
        <w:rPr>
          <w:i/>
          <w:iCs/>
          <w:color w:val="222222"/>
          <w:szCs w:val="20"/>
          <w:shd w:val="clear" w:color="auto" w:fill="FFFFFF"/>
        </w:rPr>
        <w:t xml:space="preserve">Mindful ouderschap: een praktische gids voor </w:t>
      </w:r>
      <w:r>
        <w:rPr>
          <w:i/>
          <w:iCs/>
          <w:color w:val="222222"/>
          <w:szCs w:val="20"/>
          <w:shd w:val="clear" w:color="auto" w:fill="FFFFFF"/>
        </w:rPr>
        <w:tab/>
      </w:r>
      <w:r w:rsidRPr="00BC67DF">
        <w:rPr>
          <w:i/>
          <w:iCs/>
          <w:color w:val="222222"/>
          <w:szCs w:val="20"/>
          <w:shd w:val="clear" w:color="auto" w:fill="FFFFFF"/>
        </w:rPr>
        <w:t>hulpverleners</w:t>
      </w:r>
      <w:r w:rsidRPr="00BC67DF">
        <w:rPr>
          <w:color w:val="222222"/>
          <w:szCs w:val="20"/>
          <w:shd w:val="clear" w:color="auto" w:fill="FFFFFF"/>
        </w:rPr>
        <w:t xml:space="preserve">. </w:t>
      </w:r>
      <w:proofErr w:type="spellStart"/>
      <w:r w:rsidRPr="00BC67DF">
        <w:rPr>
          <w:color w:val="222222"/>
          <w:szCs w:val="20"/>
          <w:shd w:val="clear" w:color="auto" w:fill="FFFFFF"/>
        </w:rPr>
        <w:t>LannooCampus</w:t>
      </w:r>
      <w:proofErr w:type="spellEnd"/>
      <w:r w:rsidRPr="00BC67DF">
        <w:rPr>
          <w:color w:val="222222"/>
          <w:szCs w:val="20"/>
          <w:shd w:val="clear" w:color="auto" w:fill="FFFFFF"/>
        </w:rPr>
        <w:t>.</w:t>
      </w:r>
      <w:r>
        <w:rPr>
          <w:color w:val="222222"/>
          <w:szCs w:val="20"/>
          <w:shd w:val="clear" w:color="auto" w:fill="FFFFFF"/>
        </w:rPr>
        <w:t xml:space="preserve"> Hoofdstuk 9.</w:t>
      </w:r>
    </w:p>
    <w:p w:rsidR="00392C7D" w:rsidRPr="00D52E85" w:rsidRDefault="00392C7D" w:rsidP="00392C7D">
      <w:pPr>
        <w:rPr>
          <w:bCs/>
          <w:sz w:val="32"/>
          <w:lang w:eastAsia="nl-NL"/>
        </w:rPr>
      </w:pPr>
      <w:r w:rsidRPr="00BC67DF">
        <w:rPr>
          <w:color w:val="222222"/>
          <w:szCs w:val="20"/>
          <w:shd w:val="clear" w:color="auto" w:fill="FFFFFF"/>
        </w:rPr>
        <w:t>Bögels, S.</w:t>
      </w:r>
      <w:r>
        <w:rPr>
          <w:color w:val="222222"/>
          <w:szCs w:val="20"/>
          <w:shd w:val="clear" w:color="auto" w:fill="FFFFFF"/>
        </w:rPr>
        <w:t xml:space="preserve"> (2017). </w:t>
      </w:r>
      <w:proofErr w:type="spellStart"/>
      <w:r>
        <w:rPr>
          <w:color w:val="222222"/>
          <w:szCs w:val="20"/>
          <w:shd w:val="clear" w:color="auto" w:fill="FFFFFF"/>
        </w:rPr>
        <w:t>Mindful</w:t>
      </w:r>
      <w:proofErr w:type="spellEnd"/>
      <w:r>
        <w:rPr>
          <w:color w:val="222222"/>
          <w:szCs w:val="20"/>
          <w:shd w:val="clear" w:color="auto" w:fill="FFFFFF"/>
        </w:rPr>
        <w:t xml:space="preserve"> opvoeden in een druk bestaan. Ambo </w:t>
      </w:r>
      <w:proofErr w:type="spellStart"/>
      <w:r>
        <w:rPr>
          <w:color w:val="222222"/>
          <w:szCs w:val="20"/>
          <w:shd w:val="clear" w:color="auto" w:fill="FFFFFF"/>
        </w:rPr>
        <w:t>Anthos</w:t>
      </w:r>
      <w:proofErr w:type="spellEnd"/>
      <w:r>
        <w:rPr>
          <w:color w:val="222222"/>
          <w:szCs w:val="20"/>
          <w:shd w:val="clear" w:color="auto" w:fill="FFFFFF"/>
        </w:rPr>
        <w:t>. Hoofdstuk 8</w:t>
      </w:r>
      <w:r w:rsidR="008B2940">
        <w:rPr>
          <w:color w:val="222222"/>
          <w:szCs w:val="20"/>
          <w:shd w:val="clear" w:color="auto" w:fill="FFFFFF"/>
        </w:rPr>
        <w:tab/>
      </w:r>
      <w:r>
        <w:rPr>
          <w:color w:val="222222"/>
          <w:szCs w:val="20"/>
          <w:shd w:val="clear" w:color="auto" w:fill="FFFFFF"/>
        </w:rPr>
        <w:t>en 10.</w:t>
      </w:r>
    </w:p>
    <w:p w:rsidR="00D52E85" w:rsidRDefault="00824324" w:rsidP="00824324">
      <w:pPr>
        <w:rPr>
          <w:iCs/>
          <w:lang w:val="en-GB" w:eastAsia="nl-NL"/>
        </w:rPr>
      </w:pPr>
      <w:r w:rsidRPr="00CA77B7">
        <w:rPr>
          <w:lang w:val="en-GB" w:eastAsia="nl-NL"/>
        </w:rPr>
        <w:t>Dumas, J. (2005)</w:t>
      </w:r>
      <w:r w:rsidR="00CA77B7">
        <w:rPr>
          <w:lang w:val="en-GB" w:eastAsia="nl-NL"/>
        </w:rPr>
        <w:t>.</w:t>
      </w:r>
      <w:r w:rsidRPr="00CA77B7">
        <w:rPr>
          <w:lang w:val="en-GB" w:eastAsia="nl-NL"/>
        </w:rPr>
        <w:t xml:space="preserve"> </w:t>
      </w:r>
      <w:r w:rsidRPr="00CA77B7">
        <w:rPr>
          <w:iCs/>
          <w:lang w:val="en-GB" w:eastAsia="nl-NL"/>
        </w:rPr>
        <w:t xml:space="preserve">Mindfulness-based parent training. Strategies to lessen the grip of </w:t>
      </w:r>
    </w:p>
    <w:p w:rsidR="00824324" w:rsidRPr="00BC67DF" w:rsidRDefault="00D52E85" w:rsidP="00824324">
      <w:pPr>
        <w:rPr>
          <w:bCs/>
          <w:lang w:val="en-GB" w:eastAsia="nl-NL"/>
        </w:rPr>
      </w:pPr>
      <w:r>
        <w:rPr>
          <w:iCs/>
          <w:lang w:val="en-GB" w:eastAsia="nl-NL"/>
        </w:rPr>
        <w:tab/>
      </w:r>
      <w:r w:rsidR="00824324" w:rsidRPr="00CA77B7">
        <w:rPr>
          <w:iCs/>
          <w:lang w:val="en-GB" w:eastAsia="nl-NL"/>
        </w:rPr>
        <w:t>automaticity in families with disruptive children</w:t>
      </w:r>
      <w:r w:rsidR="00824324" w:rsidRPr="00CA77B7">
        <w:rPr>
          <w:lang w:val="en-GB" w:eastAsia="nl-NL"/>
        </w:rPr>
        <w:t xml:space="preserve">. </w:t>
      </w:r>
      <w:r>
        <w:rPr>
          <w:i/>
          <w:lang w:val="en-GB" w:eastAsia="nl-NL"/>
        </w:rPr>
        <w:t xml:space="preserve">Journal of Clinical Child </w:t>
      </w:r>
      <w:r>
        <w:rPr>
          <w:i/>
          <w:lang w:val="en-GB" w:eastAsia="nl-NL"/>
        </w:rPr>
        <w:tab/>
      </w:r>
      <w:r w:rsidR="00824324" w:rsidRPr="00BC67DF">
        <w:rPr>
          <w:i/>
          <w:lang w:val="en-GB" w:eastAsia="nl-NL"/>
        </w:rPr>
        <w:t>and Adolescent Psychology, 32</w:t>
      </w:r>
      <w:r w:rsidR="00824324" w:rsidRPr="00BC67DF">
        <w:rPr>
          <w:lang w:val="en-GB" w:eastAsia="nl-NL"/>
        </w:rPr>
        <w:t>, 779-791.</w:t>
      </w:r>
    </w:p>
    <w:p w:rsidR="00D52E85" w:rsidRDefault="00D52E85" w:rsidP="00D52E85">
      <w:pPr>
        <w:rPr>
          <w:color w:val="222222"/>
          <w:szCs w:val="20"/>
          <w:shd w:val="clear" w:color="auto" w:fill="FFFFFF"/>
          <w:lang w:val="en-GB"/>
        </w:rPr>
      </w:pPr>
      <w:proofErr w:type="spellStart"/>
      <w:r w:rsidRPr="00D52E85">
        <w:rPr>
          <w:color w:val="222222"/>
          <w:szCs w:val="20"/>
          <w:shd w:val="clear" w:color="auto" w:fill="FFFFFF"/>
        </w:rPr>
        <w:t>Siegel</w:t>
      </w:r>
      <w:proofErr w:type="spellEnd"/>
      <w:r w:rsidRPr="00D52E85">
        <w:rPr>
          <w:color w:val="222222"/>
          <w:szCs w:val="20"/>
          <w:shd w:val="clear" w:color="auto" w:fill="FFFFFF"/>
        </w:rPr>
        <w:t xml:space="preserve">, D. J., &amp; </w:t>
      </w:r>
      <w:proofErr w:type="spellStart"/>
      <w:r w:rsidRPr="00D52E85">
        <w:rPr>
          <w:color w:val="222222"/>
          <w:szCs w:val="20"/>
          <w:shd w:val="clear" w:color="auto" w:fill="FFFFFF"/>
        </w:rPr>
        <w:t>Hartzell</w:t>
      </w:r>
      <w:proofErr w:type="spellEnd"/>
      <w:r w:rsidRPr="00D52E85">
        <w:rPr>
          <w:color w:val="222222"/>
          <w:szCs w:val="20"/>
          <w:shd w:val="clear" w:color="auto" w:fill="FFFFFF"/>
        </w:rPr>
        <w:t>, M. (2003).</w:t>
      </w:r>
      <w:r w:rsidRPr="00D52E85">
        <w:rPr>
          <w:rStyle w:val="apple-converted-space"/>
          <w:color w:val="222222"/>
          <w:szCs w:val="20"/>
          <w:shd w:val="clear" w:color="auto" w:fill="FFFFFF"/>
        </w:rPr>
        <w:t> </w:t>
      </w:r>
      <w:r w:rsidRPr="00D52E85">
        <w:rPr>
          <w:i/>
          <w:iCs/>
          <w:color w:val="222222"/>
          <w:szCs w:val="20"/>
          <w:shd w:val="clear" w:color="auto" w:fill="FFFFFF"/>
          <w:lang w:val="en-GB"/>
        </w:rPr>
        <w:t>Parenting from the inside out</w:t>
      </w:r>
      <w:r w:rsidRPr="00D52E85">
        <w:rPr>
          <w:color w:val="222222"/>
          <w:szCs w:val="20"/>
          <w:shd w:val="clear" w:color="auto" w:fill="FFFFFF"/>
          <w:lang w:val="en-GB"/>
        </w:rPr>
        <w:t xml:space="preserve">. Penguin. </w:t>
      </w:r>
    </w:p>
    <w:p w:rsidR="00D52E85" w:rsidRPr="00D52E85" w:rsidRDefault="00D52E85" w:rsidP="00D52E85">
      <w:pPr>
        <w:rPr>
          <w:bCs/>
          <w:sz w:val="40"/>
          <w:lang w:val="en-GB" w:eastAsia="nl-NL"/>
        </w:rPr>
      </w:pPr>
      <w:r>
        <w:rPr>
          <w:color w:val="222222"/>
          <w:szCs w:val="20"/>
          <w:shd w:val="clear" w:color="auto" w:fill="FFFFFF"/>
          <w:lang w:val="en-GB"/>
        </w:rPr>
        <w:tab/>
      </w:r>
      <w:proofErr w:type="spellStart"/>
      <w:r w:rsidRPr="00D52E85">
        <w:rPr>
          <w:color w:val="222222"/>
          <w:szCs w:val="20"/>
          <w:shd w:val="clear" w:color="auto" w:fill="FFFFFF"/>
          <w:lang w:val="en-GB"/>
        </w:rPr>
        <w:t>Hoofdstuk</w:t>
      </w:r>
      <w:proofErr w:type="spellEnd"/>
      <w:r w:rsidRPr="00D52E85">
        <w:rPr>
          <w:color w:val="222222"/>
          <w:szCs w:val="20"/>
          <w:shd w:val="clear" w:color="auto" w:fill="FFFFFF"/>
          <w:lang w:val="en-GB"/>
        </w:rPr>
        <w:t xml:space="preserve"> </w:t>
      </w:r>
      <w:r>
        <w:rPr>
          <w:color w:val="222222"/>
          <w:szCs w:val="20"/>
          <w:shd w:val="clear" w:color="auto" w:fill="FFFFFF"/>
          <w:lang w:val="en-GB"/>
        </w:rPr>
        <w:t>3: How we feel: emotion in our Internal and Interpersonal worlds.</w:t>
      </w:r>
    </w:p>
    <w:p w:rsidR="00D52E85" w:rsidRDefault="00D52E85" w:rsidP="0004742F">
      <w:pPr>
        <w:rPr>
          <w:lang w:val="en-GB" w:eastAsia="nl-NL"/>
        </w:rPr>
      </w:pPr>
    </w:p>
    <w:p w:rsidR="00D52E85" w:rsidRDefault="00D52E85" w:rsidP="0004742F">
      <w:pPr>
        <w:rPr>
          <w:lang w:val="en-GB" w:eastAsia="nl-NL"/>
        </w:rPr>
      </w:pPr>
    </w:p>
    <w:p w:rsidR="0004742F" w:rsidRPr="00CA77B7" w:rsidRDefault="0004742F" w:rsidP="0004742F">
      <w:pPr>
        <w:rPr>
          <w:lang w:val="en-US" w:eastAsia="nl-NL"/>
        </w:rPr>
      </w:pPr>
      <w:r w:rsidRPr="00CA77B7">
        <w:rPr>
          <w:lang w:val="en-GB" w:eastAsia="nl-NL"/>
        </w:rPr>
        <w:t> </w:t>
      </w:r>
    </w:p>
    <w:p w:rsidR="0004742F" w:rsidRPr="00CA77B7" w:rsidRDefault="0004742F" w:rsidP="0004742F">
      <w:pPr>
        <w:rPr>
          <w:lang w:val="en-GB" w:eastAsia="nl-NL"/>
        </w:rPr>
      </w:pPr>
      <w:r w:rsidRPr="00CA77B7">
        <w:rPr>
          <w:lang w:val="en-GB" w:eastAsia="nl-NL"/>
        </w:rPr>
        <w:br w:type="page"/>
      </w:r>
    </w:p>
    <w:p w:rsidR="0004742F" w:rsidRPr="00CA77B7" w:rsidRDefault="000C201A" w:rsidP="0004742F">
      <w:pPr>
        <w:rPr>
          <w:b/>
          <w:bCs/>
          <w:lang w:eastAsia="nl-NL"/>
        </w:rPr>
      </w:pPr>
      <w:r w:rsidRPr="00CA77B7">
        <w:rPr>
          <w:b/>
          <w:bCs/>
          <w:lang w:eastAsia="nl-NL"/>
        </w:rPr>
        <w:lastRenderedPageBreak/>
        <w:t>Dag</w:t>
      </w:r>
      <w:r w:rsidR="0004742F" w:rsidRPr="00CA77B7">
        <w:rPr>
          <w:b/>
          <w:bCs/>
          <w:lang w:eastAsia="nl-NL"/>
        </w:rPr>
        <w:t xml:space="preserve"> 5 </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 </w:t>
      </w:r>
    </w:p>
    <w:p w:rsidR="0004742F" w:rsidRPr="00CA77B7" w:rsidRDefault="00AF73E9" w:rsidP="0004742F">
      <w:pPr>
        <w:rPr>
          <w:lang w:eastAsia="nl-NL"/>
        </w:rPr>
      </w:pPr>
      <w:r w:rsidRPr="00DE7643">
        <w:rPr>
          <w:u w:val="single"/>
          <w:lang w:eastAsia="nl-NL"/>
        </w:rPr>
        <w:t>Thema:</w:t>
      </w:r>
      <w:r w:rsidRPr="00CA77B7">
        <w:rPr>
          <w:lang w:eastAsia="nl-NL"/>
        </w:rPr>
        <w:t xml:space="preserve"> P</w:t>
      </w:r>
      <w:r w:rsidR="0004742F" w:rsidRPr="00CA77B7">
        <w:rPr>
          <w:lang w:eastAsia="nl-NL"/>
        </w:rPr>
        <w:t xml:space="preserve">atronen </w:t>
      </w:r>
      <w:r w:rsidRPr="00CA77B7">
        <w:rPr>
          <w:lang w:eastAsia="nl-NL"/>
        </w:rPr>
        <w:t xml:space="preserve">en </w:t>
      </w:r>
      <w:proofErr w:type="spellStart"/>
      <w:r w:rsidRPr="00CA77B7">
        <w:rPr>
          <w:lang w:eastAsia="nl-NL"/>
        </w:rPr>
        <w:t>schemas</w:t>
      </w:r>
      <w:proofErr w:type="spellEnd"/>
      <w:r w:rsidRPr="00CA77B7">
        <w:rPr>
          <w:lang w:eastAsia="nl-NL"/>
        </w:rPr>
        <w:t xml:space="preserve"> </w:t>
      </w:r>
      <w:r w:rsidR="0004742F" w:rsidRPr="00CA77B7">
        <w:rPr>
          <w:lang w:eastAsia="nl-NL"/>
        </w:rPr>
        <w:t xml:space="preserve">(in ouderschap) </w:t>
      </w:r>
    </w:p>
    <w:p w:rsidR="0004742F" w:rsidRPr="00CA77B7" w:rsidRDefault="0004742F" w:rsidP="0004742F">
      <w:pPr>
        <w:rPr>
          <w:lang w:eastAsia="nl-NL"/>
        </w:rPr>
      </w:pPr>
      <w:r w:rsidRPr="00CA77B7">
        <w:rPr>
          <w:lang w:eastAsia="nl-NL"/>
        </w:rPr>
        <w:t> </w:t>
      </w:r>
    </w:p>
    <w:p w:rsidR="0004742F" w:rsidRPr="00DE7643" w:rsidRDefault="0004742F" w:rsidP="0004742F">
      <w:pPr>
        <w:rPr>
          <w:u w:val="single"/>
          <w:lang w:eastAsia="nl-NL"/>
        </w:rPr>
      </w:pPr>
      <w:r w:rsidRPr="00DE7643">
        <w:rPr>
          <w:u w:val="single"/>
          <w:lang w:eastAsia="nl-NL"/>
        </w:rPr>
        <w:t xml:space="preserve">Leerdoelen: </w:t>
      </w:r>
    </w:p>
    <w:p w:rsidR="0004742F" w:rsidRPr="00CA77B7" w:rsidRDefault="0004742F" w:rsidP="0004742F">
      <w:pPr>
        <w:rPr>
          <w:lang w:eastAsia="nl-NL"/>
        </w:rPr>
      </w:pPr>
      <w:r w:rsidRPr="00CA77B7">
        <w:rPr>
          <w:lang w:eastAsia="nl-NL"/>
        </w:rPr>
        <w:t> </w:t>
      </w:r>
    </w:p>
    <w:p w:rsidR="0004742F" w:rsidRPr="00CA77B7" w:rsidRDefault="0004742F" w:rsidP="007558D1">
      <w:pPr>
        <w:pStyle w:val="Lijstalinea"/>
        <w:numPr>
          <w:ilvl w:val="0"/>
          <w:numId w:val="9"/>
        </w:numPr>
        <w:rPr>
          <w:lang w:eastAsia="nl-NL"/>
        </w:rPr>
      </w:pPr>
      <w:r w:rsidRPr="00CA77B7">
        <w:rPr>
          <w:lang w:eastAsia="nl-NL"/>
        </w:rPr>
        <w:t>Het zich eigen maken van de uit te voeren oefeningen voor sessie 5 (zitmeditatie t/m gedachten )</w:t>
      </w:r>
    </w:p>
    <w:p w:rsidR="0004742F" w:rsidRPr="00CA77B7" w:rsidRDefault="0004742F" w:rsidP="007558D1">
      <w:pPr>
        <w:pStyle w:val="Lijstalinea"/>
        <w:numPr>
          <w:ilvl w:val="0"/>
          <w:numId w:val="9"/>
        </w:numPr>
        <w:rPr>
          <w:lang w:eastAsia="nl-NL"/>
        </w:rPr>
      </w:pPr>
      <w:r w:rsidRPr="00CA77B7">
        <w:rPr>
          <w:lang w:eastAsia="nl-NL"/>
        </w:rPr>
        <w:t>Leren nabespreken van de meditatie, de zogenaamde “</w:t>
      </w:r>
      <w:proofErr w:type="spellStart"/>
      <w:r w:rsidRPr="00CA77B7">
        <w:rPr>
          <w:lang w:eastAsia="nl-NL"/>
        </w:rPr>
        <w:t>inquiry</w:t>
      </w:r>
      <w:proofErr w:type="spellEnd"/>
      <w:r w:rsidRPr="00CA77B7">
        <w:rPr>
          <w:lang w:eastAsia="nl-NL"/>
        </w:rPr>
        <w:t>”. aandacht voor reactiviteit.</w:t>
      </w:r>
    </w:p>
    <w:p w:rsidR="0004742F" w:rsidRPr="00CA77B7" w:rsidRDefault="0004742F" w:rsidP="007558D1">
      <w:pPr>
        <w:pStyle w:val="Lijstalinea"/>
        <w:numPr>
          <w:ilvl w:val="0"/>
          <w:numId w:val="9"/>
        </w:numPr>
        <w:rPr>
          <w:lang w:eastAsia="nl-NL"/>
        </w:rPr>
      </w:pPr>
      <w:r w:rsidRPr="00CA77B7">
        <w:rPr>
          <w:lang w:eastAsia="nl-NL"/>
        </w:rPr>
        <w:t>Leren behandelen van huiswerkdagboeken- bespreken stress dagboek</w:t>
      </w:r>
    </w:p>
    <w:p w:rsidR="0004742F" w:rsidRPr="00CA77B7" w:rsidRDefault="0004742F" w:rsidP="007558D1">
      <w:pPr>
        <w:pStyle w:val="Lijstalinea"/>
        <w:numPr>
          <w:ilvl w:val="0"/>
          <w:numId w:val="9"/>
        </w:numPr>
        <w:rPr>
          <w:lang w:eastAsia="nl-NL"/>
        </w:rPr>
      </w:pPr>
      <w:r w:rsidRPr="00CA77B7">
        <w:rPr>
          <w:lang w:eastAsia="nl-NL"/>
        </w:rPr>
        <w:t>Het zich eigen maken van de uit te voeren patroon-</w:t>
      </w:r>
      <w:proofErr w:type="spellStart"/>
      <w:r w:rsidRPr="00CA77B7">
        <w:rPr>
          <w:lang w:eastAsia="nl-NL"/>
        </w:rPr>
        <w:t>herkeningsoefening</w:t>
      </w:r>
      <w:proofErr w:type="spellEnd"/>
      <w:r w:rsidRPr="00CA77B7">
        <w:rPr>
          <w:lang w:eastAsia="nl-NL"/>
        </w:rPr>
        <w:t xml:space="preserve"> in sessie 5: over wat de triggers van stress zijn, welk reactief patroon de ouder laat zien, waar dit patroon vandaan komt (eigen opvoeding), en wat met dit patroon vermeden wordt. </w:t>
      </w:r>
    </w:p>
    <w:p w:rsidR="0004742F" w:rsidRPr="00CA77B7" w:rsidRDefault="0004742F" w:rsidP="007558D1">
      <w:pPr>
        <w:pStyle w:val="Lijstalinea"/>
        <w:numPr>
          <w:ilvl w:val="0"/>
          <w:numId w:val="9"/>
        </w:numPr>
        <w:rPr>
          <w:lang w:eastAsia="nl-NL"/>
        </w:rPr>
      </w:pPr>
      <w:r w:rsidRPr="00CA77B7">
        <w:rPr>
          <w:lang w:eastAsia="nl-NL"/>
        </w:rPr>
        <w:t>Het ontwikkelen van de niet-reactieve open houding van de trainer zelf. Doe-modus en zijns-modus.</w:t>
      </w:r>
    </w:p>
    <w:p w:rsidR="0004742F" w:rsidRPr="00CA77B7" w:rsidRDefault="0004742F" w:rsidP="0004742F">
      <w:pPr>
        <w:rPr>
          <w:lang w:eastAsia="nl-NL"/>
        </w:rPr>
      </w:pPr>
      <w:r w:rsidRPr="00CA77B7">
        <w:rPr>
          <w:lang w:eastAsia="nl-NL"/>
        </w:rPr>
        <w:t> </w:t>
      </w:r>
    </w:p>
    <w:p w:rsidR="0004742F" w:rsidRPr="00DE7643" w:rsidRDefault="0004742F" w:rsidP="0004742F">
      <w:pPr>
        <w:rPr>
          <w:u w:val="single"/>
          <w:lang w:eastAsia="nl-NL"/>
        </w:rPr>
      </w:pPr>
      <w:r w:rsidRPr="00DE7643">
        <w:rPr>
          <w:u w:val="single"/>
          <w:lang w:eastAsia="nl-NL"/>
        </w:rPr>
        <w:t xml:space="preserve">Programma: </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10.00:</w:t>
      </w:r>
      <w:r>
        <w:rPr>
          <w:lang w:eastAsia="nl-NL"/>
        </w:rPr>
        <w:tab/>
      </w:r>
      <w:r w:rsidR="0004742F" w:rsidRPr="00CA77B7">
        <w:rPr>
          <w:lang w:eastAsia="nl-NL"/>
        </w:rPr>
        <w:t xml:space="preserve">Oefeningen: zitmeditatie met aandacht voor adem + </w:t>
      </w:r>
      <w:proofErr w:type="spellStart"/>
      <w:r w:rsidR="0004742F" w:rsidRPr="00CA77B7">
        <w:rPr>
          <w:lang w:eastAsia="nl-NL"/>
        </w:rPr>
        <w:t>lichaamsensaties</w:t>
      </w:r>
      <w:proofErr w:type="spellEnd"/>
      <w:r w:rsidR="0004742F" w:rsidRPr="00CA77B7">
        <w:rPr>
          <w:lang w:eastAsia="nl-NL"/>
        </w:rPr>
        <w:t xml:space="preserve"> + </w:t>
      </w:r>
      <w:r>
        <w:rPr>
          <w:lang w:eastAsia="nl-NL"/>
        </w:rPr>
        <w:tab/>
      </w:r>
      <w:r w:rsidR="0004742F" w:rsidRPr="00CA77B7">
        <w:rPr>
          <w:lang w:eastAsia="nl-NL"/>
        </w:rPr>
        <w:t>geluiden</w:t>
      </w:r>
      <w:r>
        <w:rPr>
          <w:lang w:eastAsia="nl-NL"/>
        </w:rPr>
        <w:t xml:space="preserve"> </w:t>
      </w:r>
      <w:r w:rsidR="0004742F" w:rsidRPr="00CA77B7">
        <w:rPr>
          <w:lang w:eastAsia="nl-NL"/>
        </w:rPr>
        <w:t>+</w:t>
      </w:r>
      <w:r>
        <w:rPr>
          <w:lang w:eastAsia="nl-NL"/>
        </w:rPr>
        <w:t xml:space="preserve"> </w:t>
      </w:r>
      <w:r w:rsidR="0004742F" w:rsidRPr="00CA77B7">
        <w:rPr>
          <w:lang w:eastAsia="nl-NL"/>
        </w:rPr>
        <w:t xml:space="preserve">gedachten. </w:t>
      </w:r>
      <w:r w:rsidR="005B35C6">
        <w:rPr>
          <w:lang w:eastAsia="nl-NL"/>
        </w:rPr>
        <w:t>(30 min)</w:t>
      </w:r>
    </w:p>
    <w:p w:rsidR="00DE7643" w:rsidRDefault="00DE7643" w:rsidP="0004742F">
      <w:pPr>
        <w:rPr>
          <w:lang w:eastAsia="nl-NL"/>
        </w:rPr>
      </w:pPr>
    </w:p>
    <w:p w:rsidR="0004742F" w:rsidRPr="00CA77B7" w:rsidRDefault="00DE7643" w:rsidP="0004742F">
      <w:pPr>
        <w:rPr>
          <w:lang w:eastAsia="nl-NL"/>
        </w:rPr>
      </w:pPr>
      <w:r>
        <w:rPr>
          <w:lang w:eastAsia="nl-NL"/>
        </w:rPr>
        <w:t>10.30:</w:t>
      </w:r>
      <w:r>
        <w:rPr>
          <w:lang w:eastAsia="nl-NL"/>
        </w:rPr>
        <w:tab/>
      </w:r>
      <w:proofErr w:type="spellStart"/>
      <w:r w:rsidR="0004742F" w:rsidRPr="00CA77B7">
        <w:rPr>
          <w:lang w:eastAsia="nl-NL"/>
        </w:rPr>
        <w:t>Inquiry</w:t>
      </w:r>
      <w:proofErr w:type="spellEnd"/>
      <w:r w:rsidR="006071C5">
        <w:rPr>
          <w:lang w:eastAsia="nl-NL"/>
        </w:rPr>
        <w:t xml:space="preserve"> (15 min)</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10.45:</w:t>
      </w:r>
      <w:r>
        <w:rPr>
          <w:lang w:eastAsia="nl-NL"/>
        </w:rPr>
        <w:tab/>
        <w:t>I</w:t>
      </w:r>
      <w:r w:rsidR="0004742F" w:rsidRPr="00CA77B7">
        <w:rPr>
          <w:lang w:eastAsia="nl-NL"/>
        </w:rPr>
        <w:t xml:space="preserve">n subgroepen </w:t>
      </w:r>
      <w:proofErr w:type="spellStart"/>
      <w:r w:rsidR="0004742F" w:rsidRPr="00CA77B7">
        <w:rPr>
          <w:lang w:eastAsia="nl-NL"/>
        </w:rPr>
        <w:t>inquiry</w:t>
      </w:r>
      <w:proofErr w:type="spellEnd"/>
      <w:r w:rsidR="0004742F" w:rsidRPr="00CA77B7">
        <w:rPr>
          <w:lang w:eastAsia="nl-NL"/>
        </w:rPr>
        <w:t xml:space="preserve"> oefenen ( a.d.h.v. eigen huiswerk bijv.)</w:t>
      </w:r>
      <w:r w:rsidR="006071C5">
        <w:rPr>
          <w:lang w:eastAsia="nl-NL"/>
        </w:rPr>
        <w:t xml:space="preserve"> (15 min)</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11.30:</w:t>
      </w:r>
      <w:r>
        <w:rPr>
          <w:lang w:eastAsia="nl-NL"/>
        </w:rPr>
        <w:tab/>
      </w:r>
      <w:r w:rsidR="0004742F" w:rsidRPr="00CA77B7">
        <w:rPr>
          <w:lang w:eastAsia="nl-NL"/>
        </w:rPr>
        <w:t xml:space="preserve">Koffie/thee. (15 min) </w:t>
      </w:r>
    </w:p>
    <w:p w:rsidR="0004742F" w:rsidRPr="00CA77B7" w:rsidRDefault="0004742F" w:rsidP="0004742F">
      <w:pPr>
        <w:rPr>
          <w:lang w:eastAsia="nl-NL"/>
        </w:rPr>
      </w:pPr>
      <w:r w:rsidRPr="00CA77B7">
        <w:rPr>
          <w:lang w:eastAsia="nl-NL"/>
        </w:rPr>
        <w:t> </w:t>
      </w:r>
    </w:p>
    <w:p w:rsidR="0004742F" w:rsidRPr="00CA77B7" w:rsidRDefault="00DE7643" w:rsidP="006071C5">
      <w:pPr>
        <w:ind w:left="720" w:hanging="720"/>
        <w:rPr>
          <w:lang w:eastAsia="nl-NL"/>
        </w:rPr>
        <w:pPrChange w:id="2" w:author="UvA minds | Aniek Okkerman" w:date="2017-07-17T10:29:00Z">
          <w:pPr/>
        </w:pPrChange>
      </w:pPr>
      <w:r>
        <w:rPr>
          <w:lang w:eastAsia="nl-NL"/>
        </w:rPr>
        <w:t>11.45:</w:t>
      </w:r>
      <w:r>
        <w:rPr>
          <w:lang w:eastAsia="nl-NL"/>
        </w:rPr>
        <w:tab/>
      </w:r>
      <w:r w:rsidR="0004742F" w:rsidRPr="00CA77B7">
        <w:rPr>
          <w:lang w:eastAsia="nl-NL"/>
        </w:rPr>
        <w:t>Stress dagboek in 2-tallen, daarna plenair patroonherkenningsoefening.</w:t>
      </w:r>
      <w:r w:rsidR="006071C5">
        <w:rPr>
          <w:lang w:eastAsia="nl-NL"/>
        </w:rPr>
        <w:t xml:space="preserve"> (45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12.30</w:t>
      </w:r>
      <w:r w:rsidR="00DE7643">
        <w:rPr>
          <w:lang w:eastAsia="nl-NL"/>
        </w:rPr>
        <w:t>:</w:t>
      </w:r>
      <w:r w:rsidR="00DE7643">
        <w:rPr>
          <w:lang w:eastAsia="nl-NL"/>
        </w:rPr>
        <w:tab/>
      </w:r>
      <w:r w:rsidRPr="00CA77B7">
        <w:rPr>
          <w:lang w:eastAsia="nl-NL"/>
        </w:rPr>
        <w:t xml:space="preserve">Oefening plenair doen (ervaren): imaginatie stressvolle ouder- of </w:t>
      </w:r>
      <w:r w:rsidR="00DE7643">
        <w:rPr>
          <w:lang w:eastAsia="nl-NL"/>
        </w:rPr>
        <w:tab/>
      </w:r>
      <w:r w:rsidRPr="00CA77B7">
        <w:rPr>
          <w:lang w:eastAsia="nl-NL"/>
        </w:rPr>
        <w:t>partnersituatie, adempauze, deuren. Nabespreken.</w:t>
      </w:r>
      <w:r w:rsidR="006071C5">
        <w:rPr>
          <w:lang w:eastAsia="nl-NL"/>
        </w:rPr>
        <w:t xml:space="preserve"> (30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14.00</w:t>
      </w:r>
      <w:r w:rsidR="00DE7643">
        <w:rPr>
          <w:lang w:eastAsia="nl-NL"/>
        </w:rPr>
        <w:t>:</w:t>
      </w:r>
      <w:r w:rsidR="00DE7643">
        <w:rPr>
          <w:lang w:eastAsia="nl-NL"/>
        </w:rPr>
        <w:tab/>
      </w:r>
      <w:r w:rsidRPr="00CA77B7">
        <w:rPr>
          <w:lang w:eastAsia="nl-NL"/>
        </w:rPr>
        <w:t>Literatuur bespreken.</w:t>
      </w:r>
      <w:r w:rsidR="006071C5">
        <w:rPr>
          <w:lang w:eastAsia="nl-NL"/>
        </w:rPr>
        <w:t xml:space="preserve"> (30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14.30</w:t>
      </w:r>
      <w:r w:rsidR="00DE7643">
        <w:rPr>
          <w:lang w:eastAsia="nl-NL"/>
        </w:rPr>
        <w:t>:</w:t>
      </w:r>
      <w:r w:rsidR="00DE7643">
        <w:rPr>
          <w:lang w:eastAsia="nl-NL"/>
        </w:rPr>
        <w:tab/>
      </w:r>
      <w:r w:rsidRPr="00CA77B7">
        <w:rPr>
          <w:lang w:eastAsia="nl-NL"/>
        </w:rPr>
        <w:t xml:space="preserve">In twee subgroepen laten oefenen de patroonherkenningsoefening, elk met een </w:t>
      </w:r>
      <w:r w:rsidR="00DE7643">
        <w:rPr>
          <w:lang w:eastAsia="nl-NL"/>
        </w:rPr>
        <w:tab/>
        <w:t xml:space="preserve">docent </w:t>
      </w:r>
      <w:r w:rsidRPr="00CA77B7">
        <w:rPr>
          <w:lang w:eastAsia="nl-NL"/>
        </w:rPr>
        <w:t>(45 min)</w:t>
      </w:r>
      <w:r w:rsidR="00DE7643">
        <w:rPr>
          <w:lang w:eastAsia="nl-NL"/>
        </w:rPr>
        <w:t xml:space="preserve">. </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14.15:</w:t>
      </w:r>
      <w:r>
        <w:rPr>
          <w:lang w:eastAsia="nl-NL"/>
        </w:rPr>
        <w:tab/>
      </w:r>
      <w:r w:rsidR="0004742F" w:rsidRPr="00CA77B7">
        <w:rPr>
          <w:lang w:eastAsia="nl-NL"/>
        </w:rPr>
        <w:t>Thee (15 min)</w:t>
      </w:r>
    </w:p>
    <w:p w:rsidR="0004742F" w:rsidRPr="00CA77B7" w:rsidRDefault="0004742F" w:rsidP="0004742F">
      <w:pPr>
        <w:rPr>
          <w:lang w:eastAsia="nl-NL"/>
        </w:rPr>
      </w:pPr>
      <w:r w:rsidRPr="00CA77B7">
        <w:rPr>
          <w:lang w:eastAsia="nl-NL"/>
        </w:rPr>
        <w:t> </w:t>
      </w:r>
    </w:p>
    <w:p w:rsidR="0004742F" w:rsidRPr="00CA77B7" w:rsidRDefault="00DE7643" w:rsidP="0004742F">
      <w:pPr>
        <w:rPr>
          <w:lang w:eastAsia="nl-NL"/>
        </w:rPr>
      </w:pPr>
      <w:r>
        <w:rPr>
          <w:lang w:eastAsia="nl-NL"/>
        </w:rPr>
        <w:t>15.30:</w:t>
      </w:r>
      <w:r>
        <w:rPr>
          <w:lang w:eastAsia="nl-NL"/>
        </w:rPr>
        <w:tab/>
      </w:r>
      <w:r w:rsidR="0004742F" w:rsidRPr="00CA77B7">
        <w:rPr>
          <w:lang w:eastAsia="nl-NL"/>
        </w:rPr>
        <w:t xml:space="preserve">Oefening: imaginatie stressvolle gebeurtenis-adempauze-deuren door cursisten, in twee subgroepen. Nabespreken van oefening en van </w:t>
      </w:r>
      <w:proofErr w:type="spellStart"/>
      <w:r w:rsidR="0004742F" w:rsidRPr="00CA77B7">
        <w:rPr>
          <w:lang w:eastAsia="nl-NL"/>
        </w:rPr>
        <w:t>inquiry</w:t>
      </w:r>
      <w:proofErr w:type="spellEnd"/>
      <w:r w:rsidR="0004742F" w:rsidRPr="00CA77B7">
        <w:rPr>
          <w:lang w:eastAsia="nl-NL"/>
        </w:rPr>
        <w:t xml:space="preserve">. </w:t>
      </w:r>
      <w:r w:rsidR="006071C5">
        <w:rPr>
          <w:lang w:eastAsia="nl-NL"/>
        </w:rPr>
        <w:t>(60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 </w:t>
      </w:r>
    </w:p>
    <w:p w:rsidR="0004742F" w:rsidRPr="00BC67DF" w:rsidRDefault="00DE7643" w:rsidP="0004742F">
      <w:pPr>
        <w:rPr>
          <w:lang w:eastAsia="nl-NL"/>
        </w:rPr>
      </w:pPr>
      <w:r>
        <w:rPr>
          <w:lang w:eastAsia="nl-NL"/>
        </w:rPr>
        <w:t>16.30:</w:t>
      </w:r>
      <w:r>
        <w:rPr>
          <w:lang w:eastAsia="nl-NL"/>
        </w:rPr>
        <w:tab/>
      </w:r>
      <w:r w:rsidR="0004742F" w:rsidRPr="00CA77B7">
        <w:rPr>
          <w:lang w:eastAsia="nl-NL"/>
        </w:rPr>
        <w:t xml:space="preserve">Eindigen met korte meditatie o.l.v. een van de deelnemers. </w:t>
      </w:r>
      <w:r w:rsidR="0004742F" w:rsidRPr="00BC67DF">
        <w:rPr>
          <w:lang w:eastAsia="nl-NL"/>
        </w:rPr>
        <w:t>(30 min)</w:t>
      </w:r>
    </w:p>
    <w:p w:rsidR="0004742F" w:rsidRPr="00BC67DF" w:rsidRDefault="0004742F" w:rsidP="0004742F">
      <w:pPr>
        <w:rPr>
          <w:lang w:eastAsia="nl-NL"/>
        </w:rPr>
      </w:pPr>
      <w:r w:rsidRPr="00BC67DF">
        <w:rPr>
          <w:lang w:eastAsia="nl-NL"/>
        </w:rPr>
        <w:t> </w:t>
      </w:r>
    </w:p>
    <w:p w:rsidR="00DE7643" w:rsidRDefault="00DE7643" w:rsidP="0004742F">
      <w:pPr>
        <w:rPr>
          <w:lang w:eastAsia="nl-NL"/>
        </w:rPr>
      </w:pPr>
    </w:p>
    <w:p w:rsidR="00DE7643" w:rsidRDefault="00DE7643" w:rsidP="0004742F">
      <w:pPr>
        <w:rPr>
          <w:lang w:eastAsia="nl-NL"/>
        </w:rPr>
      </w:pPr>
    </w:p>
    <w:p w:rsidR="00824324" w:rsidRPr="00DE7643" w:rsidRDefault="00DE7643" w:rsidP="0004742F">
      <w:pPr>
        <w:rPr>
          <w:u w:val="single"/>
          <w:lang w:eastAsia="nl-NL"/>
        </w:rPr>
      </w:pPr>
      <w:r>
        <w:rPr>
          <w:u w:val="single"/>
          <w:lang w:eastAsia="nl-NL"/>
        </w:rPr>
        <w:t>Huiswerk:</w:t>
      </w:r>
    </w:p>
    <w:p w:rsidR="00824324" w:rsidRPr="00CA77B7" w:rsidRDefault="00824324" w:rsidP="00824324">
      <w:pPr>
        <w:rPr>
          <w:i/>
        </w:rPr>
      </w:pPr>
    </w:p>
    <w:p w:rsidR="00824324" w:rsidRPr="00CA77B7" w:rsidRDefault="00824324" w:rsidP="00824324">
      <w:pPr>
        <w:rPr>
          <w:i/>
        </w:rPr>
      </w:pPr>
      <w:proofErr w:type="spellStart"/>
      <w:r w:rsidRPr="00CA77B7">
        <w:rPr>
          <w:i/>
        </w:rPr>
        <w:t>Mindful</w:t>
      </w:r>
      <w:proofErr w:type="spellEnd"/>
      <w:r w:rsidRPr="00CA77B7">
        <w:rPr>
          <w:i/>
        </w:rPr>
        <w:t xml:space="preserve"> </w:t>
      </w:r>
      <w:proofErr w:type="spellStart"/>
      <w:r w:rsidRPr="00CA77B7">
        <w:rPr>
          <w:i/>
        </w:rPr>
        <w:t>Parenting</w:t>
      </w:r>
      <w:proofErr w:type="spellEnd"/>
    </w:p>
    <w:p w:rsidR="00824324" w:rsidRPr="00CA77B7" w:rsidRDefault="00824324" w:rsidP="00824324">
      <w:r w:rsidRPr="00CA77B7">
        <w:t>Wanneer zich een conflict voordoet tussen jou en je kind, of tussen jou en je partner, probeer de ‘breuken en reparatie’ suggesties toe te passen.</w:t>
      </w:r>
    </w:p>
    <w:p w:rsidR="00824324" w:rsidRPr="00CA77B7" w:rsidRDefault="00CA77B7" w:rsidP="00824324">
      <w:r>
        <w:t>Organiseer</w:t>
      </w:r>
      <w:r w:rsidR="00824324" w:rsidRPr="00CA77B7">
        <w:t xml:space="preserve"> thuis een eigen </w:t>
      </w:r>
      <w:proofErr w:type="spellStart"/>
      <w:r w:rsidR="00824324" w:rsidRPr="00CA77B7">
        <w:t>mindfulness</w:t>
      </w:r>
      <w:proofErr w:type="spellEnd"/>
      <w:r w:rsidR="00824324" w:rsidRPr="00CA77B7">
        <w:t xml:space="preserve"> dag (zie </w:t>
      </w:r>
      <w:proofErr w:type="spellStart"/>
      <w:r w:rsidR="00824324" w:rsidRPr="00CA77B7">
        <w:t>handout</w:t>
      </w:r>
      <w:proofErr w:type="spellEnd"/>
      <w:r w:rsidR="00824324" w:rsidRPr="00CA77B7">
        <w:t xml:space="preserve">). </w:t>
      </w:r>
    </w:p>
    <w:p w:rsidR="00824324" w:rsidRPr="00CA77B7" w:rsidRDefault="00824324" w:rsidP="00824324">
      <w:r w:rsidRPr="00CA77B7">
        <w:t xml:space="preserve"> </w:t>
      </w:r>
    </w:p>
    <w:p w:rsidR="00824324" w:rsidRPr="00CA77B7" w:rsidRDefault="00824324" w:rsidP="00824324">
      <w:pPr>
        <w:rPr>
          <w:i/>
        </w:rPr>
      </w:pPr>
      <w:r w:rsidRPr="00CA77B7">
        <w:rPr>
          <w:i/>
        </w:rPr>
        <w:t>Formele meditatie</w:t>
      </w:r>
    </w:p>
    <w:p w:rsidR="0004742F" w:rsidRPr="00CA77B7" w:rsidRDefault="00824324" w:rsidP="00824324">
      <w:r w:rsidRPr="00CA77B7">
        <w:t xml:space="preserve">Stel een eigen meditatieprogramma samen op basis van de oefeningen van afgelopen week, voor ongeveer 40 minuten per dag. </w:t>
      </w:r>
    </w:p>
    <w:p w:rsidR="00824324" w:rsidRPr="00BC67DF" w:rsidRDefault="00824324" w:rsidP="00824324">
      <w:pPr>
        <w:rPr>
          <w:lang w:eastAsia="nl-NL"/>
        </w:rPr>
      </w:pPr>
    </w:p>
    <w:p w:rsidR="0004742F" w:rsidRPr="00DE7643" w:rsidRDefault="00824324" w:rsidP="0004742F">
      <w:pPr>
        <w:rPr>
          <w:bCs/>
          <w:u w:val="single"/>
          <w:lang w:eastAsia="nl-NL"/>
        </w:rPr>
      </w:pPr>
      <w:r w:rsidRPr="00DE7643">
        <w:rPr>
          <w:bCs/>
          <w:u w:val="single"/>
          <w:lang w:eastAsia="nl-NL"/>
        </w:rPr>
        <w:t>Literatuur</w:t>
      </w:r>
      <w:r w:rsidR="000C201A" w:rsidRPr="00DE7643">
        <w:rPr>
          <w:bCs/>
          <w:u w:val="single"/>
          <w:lang w:eastAsia="nl-NL"/>
        </w:rPr>
        <w:t xml:space="preserve"> voor dag 6</w:t>
      </w:r>
    </w:p>
    <w:p w:rsidR="00DE7643" w:rsidRDefault="00DE7643" w:rsidP="00DE7643">
      <w:pPr>
        <w:rPr>
          <w:color w:val="222222"/>
          <w:szCs w:val="20"/>
          <w:shd w:val="clear" w:color="auto" w:fill="FFFFFF"/>
          <w:lang w:val="en-GB"/>
        </w:rPr>
      </w:pPr>
      <w:r w:rsidRPr="00BC67DF">
        <w:rPr>
          <w:color w:val="222222"/>
          <w:szCs w:val="20"/>
          <w:shd w:val="clear" w:color="auto" w:fill="FFFFFF"/>
          <w:lang w:val="en-GB"/>
        </w:rPr>
        <w:t>Bögels, S. M., &amp; Restifo, K. (2013).</w:t>
      </w:r>
      <w:r w:rsidRPr="00BC67DF">
        <w:rPr>
          <w:rStyle w:val="apple-converted-space"/>
          <w:color w:val="222222"/>
          <w:szCs w:val="20"/>
          <w:shd w:val="clear" w:color="auto" w:fill="FFFFFF"/>
          <w:lang w:val="en-GB"/>
        </w:rPr>
        <w:t> </w:t>
      </w:r>
      <w:r w:rsidRPr="00BC67DF">
        <w:rPr>
          <w:i/>
          <w:iCs/>
          <w:color w:val="222222"/>
          <w:szCs w:val="20"/>
          <w:shd w:val="clear" w:color="auto" w:fill="FFFFFF"/>
        </w:rPr>
        <w:t xml:space="preserve">Mindful ouderschap: een praktische gids voor </w:t>
      </w:r>
      <w:r>
        <w:rPr>
          <w:i/>
          <w:iCs/>
          <w:color w:val="222222"/>
          <w:szCs w:val="20"/>
          <w:shd w:val="clear" w:color="auto" w:fill="FFFFFF"/>
        </w:rPr>
        <w:tab/>
      </w:r>
      <w:r w:rsidRPr="00BC67DF">
        <w:rPr>
          <w:i/>
          <w:iCs/>
          <w:color w:val="222222"/>
          <w:szCs w:val="20"/>
          <w:shd w:val="clear" w:color="auto" w:fill="FFFFFF"/>
        </w:rPr>
        <w:t>hulpverleners</w:t>
      </w:r>
      <w:r w:rsidRPr="00BC67DF">
        <w:rPr>
          <w:color w:val="222222"/>
          <w:szCs w:val="20"/>
          <w:shd w:val="clear" w:color="auto" w:fill="FFFFFF"/>
        </w:rPr>
        <w:t xml:space="preserve">. </w:t>
      </w:r>
      <w:proofErr w:type="spellStart"/>
      <w:r w:rsidRPr="007558D1">
        <w:rPr>
          <w:color w:val="222222"/>
          <w:szCs w:val="20"/>
          <w:shd w:val="clear" w:color="auto" w:fill="FFFFFF"/>
          <w:lang w:val="en-GB"/>
        </w:rPr>
        <w:t>LannooCampus</w:t>
      </w:r>
      <w:proofErr w:type="spellEnd"/>
      <w:r w:rsidRPr="007558D1">
        <w:rPr>
          <w:color w:val="222222"/>
          <w:szCs w:val="20"/>
          <w:shd w:val="clear" w:color="auto" w:fill="FFFFFF"/>
          <w:lang w:val="en-GB"/>
        </w:rPr>
        <w:t xml:space="preserve">. </w:t>
      </w:r>
      <w:proofErr w:type="spellStart"/>
      <w:r w:rsidRPr="007558D1">
        <w:rPr>
          <w:color w:val="222222"/>
          <w:szCs w:val="20"/>
          <w:shd w:val="clear" w:color="auto" w:fill="FFFFFF"/>
          <w:lang w:val="en-GB"/>
        </w:rPr>
        <w:t>Hoofdstuk</w:t>
      </w:r>
      <w:proofErr w:type="spellEnd"/>
      <w:r w:rsidRPr="007558D1">
        <w:rPr>
          <w:color w:val="222222"/>
          <w:szCs w:val="20"/>
          <w:shd w:val="clear" w:color="auto" w:fill="FFFFFF"/>
          <w:lang w:val="en-GB"/>
        </w:rPr>
        <w:t xml:space="preserve"> </w:t>
      </w:r>
      <w:r w:rsidR="007558D1" w:rsidRPr="007558D1">
        <w:rPr>
          <w:color w:val="222222"/>
          <w:szCs w:val="20"/>
          <w:shd w:val="clear" w:color="auto" w:fill="FFFFFF"/>
          <w:lang w:val="en-GB"/>
        </w:rPr>
        <w:t>10.</w:t>
      </w:r>
    </w:p>
    <w:p w:rsidR="00392C7D" w:rsidRPr="007558D1" w:rsidRDefault="00392C7D" w:rsidP="00DE7643">
      <w:pPr>
        <w:rPr>
          <w:bCs/>
          <w:sz w:val="32"/>
          <w:lang w:val="en-GB" w:eastAsia="nl-NL"/>
        </w:rPr>
      </w:pPr>
      <w:r w:rsidRPr="00BC67DF">
        <w:rPr>
          <w:color w:val="222222"/>
          <w:szCs w:val="20"/>
          <w:shd w:val="clear" w:color="auto" w:fill="FFFFFF"/>
        </w:rPr>
        <w:t>Bögels, S.</w:t>
      </w:r>
      <w:r>
        <w:rPr>
          <w:color w:val="222222"/>
          <w:szCs w:val="20"/>
          <w:shd w:val="clear" w:color="auto" w:fill="FFFFFF"/>
        </w:rPr>
        <w:t xml:space="preserve"> (2017). </w:t>
      </w:r>
      <w:proofErr w:type="spellStart"/>
      <w:r>
        <w:rPr>
          <w:color w:val="222222"/>
          <w:szCs w:val="20"/>
          <w:shd w:val="clear" w:color="auto" w:fill="FFFFFF"/>
        </w:rPr>
        <w:t>Mindful</w:t>
      </w:r>
      <w:proofErr w:type="spellEnd"/>
      <w:r>
        <w:rPr>
          <w:color w:val="222222"/>
          <w:szCs w:val="20"/>
          <w:shd w:val="clear" w:color="auto" w:fill="FFFFFF"/>
        </w:rPr>
        <w:t xml:space="preserve"> opvoeden in een druk bestaan. Ambo </w:t>
      </w:r>
      <w:proofErr w:type="spellStart"/>
      <w:r>
        <w:rPr>
          <w:color w:val="222222"/>
          <w:szCs w:val="20"/>
          <w:shd w:val="clear" w:color="auto" w:fill="FFFFFF"/>
        </w:rPr>
        <w:t>Anthos</w:t>
      </w:r>
      <w:proofErr w:type="spellEnd"/>
      <w:r>
        <w:rPr>
          <w:color w:val="222222"/>
          <w:szCs w:val="20"/>
          <w:shd w:val="clear" w:color="auto" w:fill="FFFFFF"/>
        </w:rPr>
        <w:t>. Hoofdstuk 5</w:t>
      </w:r>
      <w:r w:rsidR="008B2940">
        <w:rPr>
          <w:color w:val="222222"/>
          <w:szCs w:val="20"/>
          <w:shd w:val="clear" w:color="auto" w:fill="FFFFFF"/>
        </w:rPr>
        <w:tab/>
      </w:r>
      <w:r>
        <w:rPr>
          <w:color w:val="222222"/>
          <w:szCs w:val="20"/>
          <w:shd w:val="clear" w:color="auto" w:fill="FFFFFF"/>
        </w:rPr>
        <w:t>en 6.</w:t>
      </w:r>
    </w:p>
    <w:p w:rsidR="00D52E85" w:rsidRDefault="00D52E85" w:rsidP="00D52E85">
      <w:pPr>
        <w:rPr>
          <w:color w:val="222222"/>
          <w:szCs w:val="20"/>
          <w:shd w:val="clear" w:color="auto" w:fill="FFFFFF"/>
          <w:lang w:val="en-GB"/>
        </w:rPr>
      </w:pPr>
      <w:proofErr w:type="spellStart"/>
      <w:r w:rsidRPr="00D52E85">
        <w:rPr>
          <w:color w:val="222222"/>
          <w:szCs w:val="20"/>
          <w:shd w:val="clear" w:color="auto" w:fill="FFFFFF"/>
        </w:rPr>
        <w:t>Siegel</w:t>
      </w:r>
      <w:proofErr w:type="spellEnd"/>
      <w:r w:rsidRPr="00D52E85">
        <w:rPr>
          <w:color w:val="222222"/>
          <w:szCs w:val="20"/>
          <w:shd w:val="clear" w:color="auto" w:fill="FFFFFF"/>
        </w:rPr>
        <w:t xml:space="preserve">, D. J., &amp; </w:t>
      </w:r>
      <w:proofErr w:type="spellStart"/>
      <w:r w:rsidRPr="00D52E85">
        <w:rPr>
          <w:color w:val="222222"/>
          <w:szCs w:val="20"/>
          <w:shd w:val="clear" w:color="auto" w:fill="FFFFFF"/>
        </w:rPr>
        <w:t>Hartzell</w:t>
      </w:r>
      <w:proofErr w:type="spellEnd"/>
      <w:r w:rsidRPr="00D52E85">
        <w:rPr>
          <w:color w:val="222222"/>
          <w:szCs w:val="20"/>
          <w:shd w:val="clear" w:color="auto" w:fill="FFFFFF"/>
        </w:rPr>
        <w:t>, M. (2003).</w:t>
      </w:r>
      <w:r w:rsidRPr="00D52E85">
        <w:rPr>
          <w:rStyle w:val="apple-converted-space"/>
          <w:color w:val="222222"/>
          <w:szCs w:val="20"/>
          <w:shd w:val="clear" w:color="auto" w:fill="FFFFFF"/>
        </w:rPr>
        <w:t> </w:t>
      </w:r>
      <w:r w:rsidRPr="00D52E85">
        <w:rPr>
          <w:i/>
          <w:iCs/>
          <w:color w:val="222222"/>
          <w:szCs w:val="20"/>
          <w:shd w:val="clear" w:color="auto" w:fill="FFFFFF"/>
          <w:lang w:val="en-GB"/>
        </w:rPr>
        <w:t>Parenting from the inside out</w:t>
      </w:r>
      <w:r w:rsidRPr="00D52E85">
        <w:rPr>
          <w:color w:val="222222"/>
          <w:szCs w:val="20"/>
          <w:shd w:val="clear" w:color="auto" w:fill="FFFFFF"/>
          <w:lang w:val="en-GB"/>
        </w:rPr>
        <w:t xml:space="preserve">. Penguin. </w:t>
      </w:r>
    </w:p>
    <w:p w:rsidR="00D52E85" w:rsidRDefault="00D52E85" w:rsidP="00D52E85">
      <w:pPr>
        <w:rPr>
          <w:color w:val="222222"/>
          <w:szCs w:val="20"/>
          <w:shd w:val="clear" w:color="auto" w:fill="FFFFFF"/>
          <w:lang w:val="en-GB"/>
        </w:rPr>
      </w:pPr>
      <w:r>
        <w:rPr>
          <w:color w:val="222222"/>
          <w:szCs w:val="20"/>
          <w:shd w:val="clear" w:color="auto" w:fill="FFFFFF"/>
          <w:lang w:val="en-GB"/>
        </w:rPr>
        <w:tab/>
      </w:r>
      <w:proofErr w:type="spellStart"/>
      <w:r>
        <w:rPr>
          <w:color w:val="222222"/>
          <w:szCs w:val="20"/>
          <w:shd w:val="clear" w:color="auto" w:fill="FFFFFF"/>
          <w:lang w:val="en-GB"/>
        </w:rPr>
        <w:t>Hoofdstuk</w:t>
      </w:r>
      <w:proofErr w:type="spellEnd"/>
      <w:r>
        <w:rPr>
          <w:color w:val="222222"/>
          <w:szCs w:val="20"/>
          <w:shd w:val="clear" w:color="auto" w:fill="FFFFFF"/>
          <w:lang w:val="en-GB"/>
        </w:rPr>
        <w:t xml:space="preserve"> 7: How we keep it together and how we fall apart. </w:t>
      </w:r>
      <w:proofErr w:type="spellStart"/>
      <w:r>
        <w:rPr>
          <w:color w:val="222222"/>
          <w:szCs w:val="20"/>
          <w:shd w:val="clear" w:color="auto" w:fill="FFFFFF"/>
          <w:lang w:val="en-GB"/>
        </w:rPr>
        <w:t>Hoofdstuk</w:t>
      </w:r>
      <w:proofErr w:type="spellEnd"/>
      <w:r>
        <w:rPr>
          <w:color w:val="222222"/>
          <w:szCs w:val="20"/>
          <w:shd w:val="clear" w:color="auto" w:fill="FFFFFF"/>
          <w:lang w:val="en-GB"/>
        </w:rPr>
        <w:t xml:space="preserve"> 8: </w:t>
      </w:r>
    </w:p>
    <w:p w:rsidR="00D52E85" w:rsidRPr="00D52E85" w:rsidRDefault="00D52E85" w:rsidP="00D52E85">
      <w:pPr>
        <w:rPr>
          <w:bCs/>
          <w:sz w:val="40"/>
          <w:lang w:val="en-GB" w:eastAsia="nl-NL"/>
        </w:rPr>
      </w:pPr>
      <w:r>
        <w:rPr>
          <w:color w:val="222222"/>
          <w:szCs w:val="20"/>
          <w:shd w:val="clear" w:color="auto" w:fill="FFFFFF"/>
          <w:lang w:val="en-GB"/>
        </w:rPr>
        <w:tab/>
        <w:t>How we disconnect en reconnect. Rupture and repair.</w:t>
      </w:r>
    </w:p>
    <w:p w:rsidR="00D52E85" w:rsidRPr="007558D1" w:rsidRDefault="00D52E85" w:rsidP="0004742F">
      <w:pPr>
        <w:rPr>
          <w:bCs/>
          <w:lang w:val="en-GB" w:eastAsia="nl-NL"/>
        </w:rPr>
      </w:pPr>
    </w:p>
    <w:p w:rsidR="0004742F" w:rsidRPr="00BC67DF" w:rsidRDefault="0004742F" w:rsidP="0004742F">
      <w:pPr>
        <w:rPr>
          <w:bCs/>
          <w:lang w:val="en-GB" w:eastAsia="nl-NL"/>
        </w:rPr>
      </w:pPr>
      <w:r w:rsidRPr="00BC67DF">
        <w:rPr>
          <w:bCs/>
          <w:lang w:val="en-GB" w:eastAsia="nl-NL"/>
        </w:rPr>
        <w:br w:type="page"/>
      </w:r>
    </w:p>
    <w:p w:rsidR="0004742F" w:rsidRPr="00CA77B7" w:rsidRDefault="00CA77B7" w:rsidP="0004742F">
      <w:pPr>
        <w:rPr>
          <w:b/>
          <w:bCs/>
          <w:lang w:eastAsia="nl-NL"/>
        </w:rPr>
      </w:pPr>
      <w:r w:rsidRPr="00CA77B7">
        <w:rPr>
          <w:b/>
          <w:bCs/>
          <w:lang w:eastAsia="nl-NL"/>
        </w:rPr>
        <w:lastRenderedPageBreak/>
        <w:t>Dag</w:t>
      </w:r>
      <w:r w:rsidR="0004742F" w:rsidRPr="00CA77B7">
        <w:rPr>
          <w:b/>
          <w:bCs/>
          <w:lang w:eastAsia="nl-NL"/>
        </w:rPr>
        <w:t xml:space="preserve"> 6</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7558D1">
        <w:rPr>
          <w:u w:val="single"/>
          <w:lang w:eastAsia="nl-NL"/>
        </w:rPr>
        <w:t>Thema:</w:t>
      </w:r>
      <w:r w:rsidR="007558D1">
        <w:rPr>
          <w:lang w:eastAsia="nl-NL"/>
        </w:rPr>
        <w:t xml:space="preserve"> </w:t>
      </w:r>
      <w:proofErr w:type="spellStart"/>
      <w:r w:rsidR="003C750C" w:rsidRPr="00CA77B7">
        <w:rPr>
          <w:lang w:eastAsia="nl-NL"/>
        </w:rPr>
        <w:t>Rupture</w:t>
      </w:r>
      <w:proofErr w:type="spellEnd"/>
      <w:r w:rsidR="003C750C" w:rsidRPr="00CA77B7">
        <w:rPr>
          <w:lang w:eastAsia="nl-NL"/>
        </w:rPr>
        <w:t xml:space="preserve"> &amp; </w:t>
      </w:r>
      <w:proofErr w:type="spellStart"/>
      <w:r w:rsidR="003C750C" w:rsidRPr="00CA77B7">
        <w:rPr>
          <w:lang w:eastAsia="nl-NL"/>
        </w:rPr>
        <w:t>repair</w:t>
      </w:r>
      <w:proofErr w:type="spellEnd"/>
    </w:p>
    <w:p w:rsidR="0004742F" w:rsidRPr="00CA77B7" w:rsidRDefault="0004742F" w:rsidP="0004742F">
      <w:pPr>
        <w:rPr>
          <w:lang w:eastAsia="nl-NL"/>
        </w:rPr>
      </w:pPr>
      <w:r w:rsidRPr="00CA77B7">
        <w:rPr>
          <w:lang w:eastAsia="nl-NL"/>
        </w:rPr>
        <w:t> </w:t>
      </w:r>
    </w:p>
    <w:p w:rsidR="0004742F" w:rsidRPr="007558D1" w:rsidRDefault="0004742F" w:rsidP="0004742F">
      <w:pPr>
        <w:rPr>
          <w:u w:val="single"/>
          <w:lang w:eastAsia="nl-NL"/>
        </w:rPr>
      </w:pPr>
      <w:r w:rsidRPr="007558D1">
        <w:rPr>
          <w:u w:val="single"/>
          <w:lang w:eastAsia="nl-NL"/>
        </w:rPr>
        <w:t xml:space="preserve">Leerdoelen: </w:t>
      </w:r>
    </w:p>
    <w:p w:rsidR="0004742F" w:rsidRPr="00CA77B7" w:rsidRDefault="0004742F" w:rsidP="0004742F">
      <w:pPr>
        <w:rPr>
          <w:lang w:eastAsia="nl-NL"/>
        </w:rPr>
      </w:pPr>
      <w:r w:rsidRPr="00CA77B7">
        <w:rPr>
          <w:lang w:eastAsia="nl-NL"/>
        </w:rPr>
        <w:t> </w:t>
      </w:r>
    </w:p>
    <w:p w:rsidR="0004742F" w:rsidRPr="00CA77B7" w:rsidRDefault="0004742F" w:rsidP="007558D1">
      <w:pPr>
        <w:pStyle w:val="Lijstalinea"/>
        <w:numPr>
          <w:ilvl w:val="0"/>
          <w:numId w:val="6"/>
        </w:numPr>
        <w:rPr>
          <w:lang w:eastAsia="nl-NL"/>
        </w:rPr>
      </w:pPr>
      <w:r w:rsidRPr="00CA77B7">
        <w:rPr>
          <w:lang w:eastAsia="nl-NL"/>
        </w:rPr>
        <w:t xml:space="preserve">Het zich eigen maken van de uit te voeren oefeningen voor sessie 6 (zitmeditatie t/m </w:t>
      </w:r>
      <w:proofErr w:type="spellStart"/>
      <w:r w:rsidRPr="00CA77B7">
        <w:rPr>
          <w:lang w:eastAsia="nl-NL"/>
        </w:rPr>
        <w:t>keuzeloos</w:t>
      </w:r>
      <w:proofErr w:type="spellEnd"/>
      <w:r w:rsidRPr="00CA77B7">
        <w:rPr>
          <w:lang w:eastAsia="nl-NL"/>
        </w:rPr>
        <w:t xml:space="preserve"> </w:t>
      </w:r>
      <w:proofErr w:type="spellStart"/>
      <w:r w:rsidRPr="00CA77B7">
        <w:rPr>
          <w:lang w:eastAsia="nl-NL"/>
        </w:rPr>
        <w:t>gewaarzijn</w:t>
      </w:r>
      <w:proofErr w:type="spellEnd"/>
      <w:r w:rsidRPr="00CA77B7">
        <w:rPr>
          <w:lang w:eastAsia="nl-NL"/>
        </w:rPr>
        <w:t>)</w:t>
      </w:r>
    </w:p>
    <w:p w:rsidR="0004742F" w:rsidRPr="00CA77B7" w:rsidRDefault="0004742F" w:rsidP="007558D1">
      <w:pPr>
        <w:pStyle w:val="Lijstalinea"/>
        <w:numPr>
          <w:ilvl w:val="0"/>
          <w:numId w:val="6"/>
        </w:numPr>
        <w:rPr>
          <w:lang w:eastAsia="nl-NL"/>
        </w:rPr>
      </w:pPr>
      <w:r w:rsidRPr="00CA77B7">
        <w:rPr>
          <w:lang w:eastAsia="nl-NL"/>
        </w:rPr>
        <w:t>Leren nabespreken van de meditatie, de zogenaamde “</w:t>
      </w:r>
      <w:proofErr w:type="spellStart"/>
      <w:r w:rsidRPr="00CA77B7">
        <w:rPr>
          <w:lang w:eastAsia="nl-NL"/>
        </w:rPr>
        <w:t>inquiry</w:t>
      </w:r>
      <w:proofErr w:type="spellEnd"/>
      <w:r w:rsidRPr="00CA77B7">
        <w:rPr>
          <w:lang w:eastAsia="nl-NL"/>
        </w:rPr>
        <w:t>”.</w:t>
      </w:r>
    </w:p>
    <w:p w:rsidR="0004742F" w:rsidRPr="00CA77B7" w:rsidRDefault="0004742F" w:rsidP="007558D1">
      <w:pPr>
        <w:pStyle w:val="Lijstalinea"/>
        <w:numPr>
          <w:ilvl w:val="0"/>
          <w:numId w:val="6"/>
        </w:numPr>
        <w:rPr>
          <w:lang w:eastAsia="nl-NL"/>
        </w:rPr>
      </w:pPr>
      <w:r w:rsidRPr="00CA77B7">
        <w:rPr>
          <w:lang w:eastAsia="nl-NL"/>
        </w:rPr>
        <w:t>Leren behandelen van huiswerkdagboeken- bespreken stress dagboek met patroonherkenning</w:t>
      </w:r>
    </w:p>
    <w:p w:rsidR="003C750C" w:rsidRPr="00CA77B7" w:rsidRDefault="003C750C" w:rsidP="007558D1">
      <w:pPr>
        <w:pStyle w:val="Lijstalinea"/>
        <w:numPr>
          <w:ilvl w:val="0"/>
          <w:numId w:val="5"/>
        </w:numPr>
        <w:rPr>
          <w:lang w:eastAsia="nl-NL"/>
        </w:rPr>
      </w:pPr>
      <w:r w:rsidRPr="00CA77B7">
        <w:rPr>
          <w:lang w:eastAsia="nl-NL"/>
        </w:rPr>
        <w:t xml:space="preserve">Leren werken met het thema </w:t>
      </w:r>
      <w:proofErr w:type="spellStart"/>
      <w:r w:rsidRPr="00CA77B7">
        <w:rPr>
          <w:lang w:eastAsia="nl-NL"/>
        </w:rPr>
        <w:t>Rupture</w:t>
      </w:r>
      <w:proofErr w:type="spellEnd"/>
      <w:r w:rsidRPr="00CA77B7">
        <w:rPr>
          <w:lang w:eastAsia="nl-NL"/>
        </w:rPr>
        <w:t xml:space="preserve"> &amp; </w:t>
      </w:r>
      <w:proofErr w:type="spellStart"/>
      <w:r w:rsidRPr="00CA77B7">
        <w:rPr>
          <w:lang w:eastAsia="nl-NL"/>
        </w:rPr>
        <w:t>repair</w:t>
      </w:r>
      <w:proofErr w:type="spellEnd"/>
    </w:p>
    <w:p w:rsidR="0004742F" w:rsidRPr="00CA77B7" w:rsidRDefault="0004742F" w:rsidP="007558D1">
      <w:pPr>
        <w:pStyle w:val="Lijstalinea"/>
        <w:numPr>
          <w:ilvl w:val="0"/>
          <w:numId w:val="6"/>
        </w:numPr>
        <w:rPr>
          <w:lang w:eastAsia="nl-NL"/>
        </w:rPr>
      </w:pPr>
      <w:r w:rsidRPr="00CA77B7">
        <w:rPr>
          <w:lang w:eastAsia="nl-NL"/>
        </w:rPr>
        <w:t>Het ontwikkelen van de accepterende houding van de trainer zelf. Doe-modus en zijns-modus.</w:t>
      </w:r>
    </w:p>
    <w:p w:rsidR="0004742F" w:rsidRPr="00CA77B7" w:rsidRDefault="0004742F" w:rsidP="0004742F">
      <w:pPr>
        <w:rPr>
          <w:lang w:eastAsia="nl-NL"/>
        </w:rPr>
      </w:pPr>
      <w:r w:rsidRPr="00CA77B7">
        <w:rPr>
          <w:lang w:eastAsia="nl-NL"/>
        </w:rPr>
        <w:t> </w:t>
      </w:r>
    </w:p>
    <w:p w:rsidR="0004742F" w:rsidRPr="007558D1" w:rsidRDefault="0004742F" w:rsidP="0004742F">
      <w:pPr>
        <w:rPr>
          <w:u w:val="single"/>
          <w:lang w:eastAsia="nl-NL"/>
        </w:rPr>
      </w:pPr>
      <w:r w:rsidRPr="007558D1">
        <w:rPr>
          <w:u w:val="single"/>
          <w:lang w:eastAsia="nl-NL"/>
        </w:rPr>
        <w:t xml:space="preserve">Programma: </w:t>
      </w:r>
    </w:p>
    <w:p w:rsidR="007558D1" w:rsidRDefault="007558D1" w:rsidP="0004742F">
      <w:pPr>
        <w:rPr>
          <w:lang w:eastAsia="nl-NL"/>
        </w:rPr>
      </w:pPr>
    </w:p>
    <w:p w:rsidR="0004742F" w:rsidRPr="00CA77B7" w:rsidRDefault="007558D1" w:rsidP="0004742F">
      <w:pPr>
        <w:rPr>
          <w:lang w:eastAsia="nl-NL"/>
        </w:rPr>
      </w:pPr>
      <w:r>
        <w:rPr>
          <w:lang w:eastAsia="nl-NL"/>
        </w:rPr>
        <w:t>10.00:</w:t>
      </w:r>
      <w:r>
        <w:rPr>
          <w:lang w:eastAsia="nl-NL"/>
        </w:rPr>
        <w:tab/>
      </w:r>
      <w:r w:rsidR="0004742F" w:rsidRPr="00CA77B7">
        <w:rPr>
          <w:lang w:eastAsia="nl-NL"/>
        </w:rPr>
        <w:t>Oefening niet-re</w:t>
      </w:r>
      <w:r w:rsidR="00CA77B7">
        <w:rPr>
          <w:lang w:eastAsia="nl-NL"/>
        </w:rPr>
        <w:t>actief zijn (</w:t>
      </w:r>
      <w:proofErr w:type="spellStart"/>
      <w:r w:rsidR="00CA77B7">
        <w:rPr>
          <w:lang w:eastAsia="nl-NL"/>
        </w:rPr>
        <w:t>modeling</w:t>
      </w:r>
      <w:proofErr w:type="spellEnd"/>
      <w:r w:rsidR="00CA77B7">
        <w:rPr>
          <w:lang w:eastAsia="nl-NL"/>
        </w:rPr>
        <w:t xml:space="preserve"> trainer</w:t>
      </w:r>
      <w:r w:rsidR="0004742F" w:rsidRPr="00CA77B7">
        <w:rPr>
          <w:lang w:eastAsia="nl-NL"/>
        </w:rPr>
        <w:t>)</w:t>
      </w:r>
      <w:r w:rsidR="006071C5">
        <w:rPr>
          <w:lang w:eastAsia="nl-NL"/>
        </w:rPr>
        <w:t xml:space="preserve"> (45 min)</w:t>
      </w:r>
    </w:p>
    <w:p w:rsidR="0004742F" w:rsidRPr="00CA77B7" w:rsidRDefault="0004742F" w:rsidP="0004742F">
      <w:pPr>
        <w:rPr>
          <w:lang w:eastAsia="nl-NL"/>
        </w:rPr>
      </w:pPr>
      <w:r w:rsidRPr="00CA77B7">
        <w:rPr>
          <w:lang w:eastAsia="nl-NL"/>
        </w:rPr>
        <w:t> </w:t>
      </w:r>
    </w:p>
    <w:p w:rsidR="0004742F" w:rsidRPr="00CA77B7" w:rsidRDefault="007558D1" w:rsidP="0004742F">
      <w:pPr>
        <w:rPr>
          <w:lang w:eastAsia="nl-NL"/>
        </w:rPr>
      </w:pPr>
      <w:r>
        <w:rPr>
          <w:lang w:eastAsia="nl-NL"/>
        </w:rPr>
        <w:t>10.45:</w:t>
      </w:r>
      <w:r>
        <w:rPr>
          <w:lang w:eastAsia="nl-NL"/>
        </w:rPr>
        <w:tab/>
      </w:r>
      <w:r w:rsidR="0004742F" w:rsidRPr="00CA77B7">
        <w:rPr>
          <w:lang w:eastAsia="nl-NL"/>
        </w:rPr>
        <w:t>In subgroepen oefenen</w:t>
      </w:r>
      <w:r w:rsidR="006071C5">
        <w:rPr>
          <w:lang w:eastAsia="nl-NL"/>
        </w:rPr>
        <w:t xml:space="preserve"> (45 min)</w:t>
      </w:r>
    </w:p>
    <w:p w:rsidR="0004742F" w:rsidRPr="00CA77B7" w:rsidRDefault="0004742F" w:rsidP="0004742F">
      <w:pPr>
        <w:rPr>
          <w:lang w:eastAsia="nl-NL"/>
        </w:rPr>
      </w:pPr>
      <w:r w:rsidRPr="00CA77B7">
        <w:rPr>
          <w:lang w:eastAsia="nl-NL"/>
        </w:rPr>
        <w:t> </w:t>
      </w:r>
    </w:p>
    <w:p w:rsidR="0004742F" w:rsidRPr="00CA77B7" w:rsidRDefault="007558D1" w:rsidP="0004742F">
      <w:pPr>
        <w:rPr>
          <w:lang w:eastAsia="nl-NL"/>
        </w:rPr>
      </w:pPr>
      <w:r>
        <w:rPr>
          <w:lang w:eastAsia="nl-NL"/>
        </w:rPr>
        <w:t>11.30:</w:t>
      </w:r>
      <w:r>
        <w:rPr>
          <w:lang w:eastAsia="nl-NL"/>
        </w:rPr>
        <w:tab/>
      </w:r>
      <w:r w:rsidR="0004742F" w:rsidRPr="00CA77B7">
        <w:rPr>
          <w:lang w:eastAsia="nl-NL"/>
        </w:rPr>
        <w:t xml:space="preserve">Koffie/thee </w:t>
      </w:r>
      <w:r w:rsidR="006071C5">
        <w:rPr>
          <w:lang w:eastAsia="nl-NL"/>
        </w:rPr>
        <w:t>(15 min)</w:t>
      </w:r>
    </w:p>
    <w:p w:rsidR="0004742F" w:rsidRPr="00CA77B7" w:rsidRDefault="0004742F" w:rsidP="0004742F">
      <w:pPr>
        <w:rPr>
          <w:lang w:eastAsia="nl-NL"/>
        </w:rPr>
      </w:pPr>
      <w:r w:rsidRPr="00CA77B7">
        <w:rPr>
          <w:lang w:eastAsia="nl-NL"/>
        </w:rPr>
        <w:t> </w:t>
      </w:r>
    </w:p>
    <w:p w:rsidR="0004742F" w:rsidRPr="00CA77B7" w:rsidRDefault="007558D1" w:rsidP="0004742F">
      <w:pPr>
        <w:rPr>
          <w:lang w:eastAsia="nl-NL"/>
        </w:rPr>
      </w:pPr>
      <w:r>
        <w:rPr>
          <w:lang w:eastAsia="nl-NL"/>
        </w:rPr>
        <w:t>11.45:</w:t>
      </w:r>
      <w:r>
        <w:rPr>
          <w:lang w:eastAsia="nl-NL"/>
        </w:rPr>
        <w:tab/>
      </w:r>
      <w:proofErr w:type="spellStart"/>
      <w:r w:rsidR="0004742F" w:rsidRPr="00CA77B7">
        <w:rPr>
          <w:lang w:eastAsia="nl-NL"/>
        </w:rPr>
        <w:t>Patroonherkennings</w:t>
      </w:r>
      <w:proofErr w:type="spellEnd"/>
      <w:r w:rsidR="0004742F" w:rsidRPr="00CA77B7">
        <w:rPr>
          <w:lang w:eastAsia="nl-NL"/>
        </w:rPr>
        <w:t xml:space="preserve"> dagboek in 2-tallen, daarna plenair.</w:t>
      </w:r>
      <w:r w:rsidR="006071C5">
        <w:rPr>
          <w:lang w:eastAsia="nl-NL"/>
        </w:rPr>
        <w:t xml:space="preserve"> (45 min)</w:t>
      </w:r>
    </w:p>
    <w:p w:rsidR="0004742F" w:rsidRPr="00CA77B7" w:rsidRDefault="0004742F" w:rsidP="0004742F">
      <w:pPr>
        <w:rPr>
          <w:lang w:eastAsia="nl-NL"/>
        </w:rPr>
      </w:pPr>
      <w:r w:rsidRPr="00CA77B7">
        <w:rPr>
          <w:lang w:eastAsia="nl-NL"/>
        </w:rPr>
        <w:t> </w:t>
      </w:r>
    </w:p>
    <w:p w:rsidR="0004742F" w:rsidRPr="00CA77B7" w:rsidRDefault="007558D1" w:rsidP="0004742F">
      <w:pPr>
        <w:rPr>
          <w:lang w:eastAsia="nl-NL"/>
        </w:rPr>
      </w:pPr>
      <w:r>
        <w:rPr>
          <w:lang w:eastAsia="nl-NL"/>
        </w:rPr>
        <w:t>12.30:</w:t>
      </w:r>
      <w:r>
        <w:rPr>
          <w:lang w:eastAsia="nl-NL"/>
        </w:rPr>
        <w:tab/>
      </w:r>
      <w:r w:rsidR="0004742F" w:rsidRPr="00CA77B7">
        <w:rPr>
          <w:lang w:eastAsia="nl-NL"/>
        </w:rPr>
        <w:t>Nabespreken</w:t>
      </w:r>
      <w:r w:rsidR="00CA77B7">
        <w:rPr>
          <w:lang w:eastAsia="nl-NL"/>
        </w:rPr>
        <w:t xml:space="preserve"> eigen meditatiedag</w:t>
      </w:r>
      <w:r w:rsidR="0004742F" w:rsidRPr="00CA77B7">
        <w:rPr>
          <w:lang w:eastAsia="nl-NL"/>
        </w:rPr>
        <w:t>.</w:t>
      </w:r>
      <w:r w:rsidR="006071C5">
        <w:rPr>
          <w:lang w:eastAsia="nl-NL"/>
        </w:rPr>
        <w:t xml:space="preserve"> (30 min)</w:t>
      </w:r>
    </w:p>
    <w:p w:rsidR="006071C5" w:rsidRDefault="006071C5" w:rsidP="0004742F">
      <w:pPr>
        <w:rPr>
          <w:lang w:eastAsia="nl-NL"/>
        </w:rPr>
      </w:pPr>
    </w:p>
    <w:p w:rsidR="0004742F" w:rsidRPr="00CA77B7" w:rsidRDefault="006071C5" w:rsidP="0004742F">
      <w:pPr>
        <w:rPr>
          <w:lang w:eastAsia="nl-NL"/>
        </w:rPr>
      </w:pPr>
      <w:r>
        <w:rPr>
          <w:lang w:eastAsia="nl-NL"/>
        </w:rPr>
        <w:t>13.00: Lunchpauze (60 min)</w:t>
      </w:r>
      <w:r w:rsidR="0004742F" w:rsidRPr="00CA77B7">
        <w:rPr>
          <w:lang w:eastAsia="nl-NL"/>
        </w:rPr>
        <w:t> </w:t>
      </w:r>
    </w:p>
    <w:p w:rsidR="0004742F" w:rsidRPr="00CA77B7" w:rsidRDefault="0004742F" w:rsidP="0004742F">
      <w:pPr>
        <w:rPr>
          <w:lang w:eastAsia="nl-NL"/>
        </w:rPr>
      </w:pPr>
      <w:r w:rsidRPr="00CA77B7">
        <w:rPr>
          <w:lang w:eastAsia="nl-NL"/>
        </w:rPr>
        <w:t> </w:t>
      </w:r>
    </w:p>
    <w:p w:rsidR="0004742F" w:rsidRPr="00CA77B7" w:rsidRDefault="007558D1" w:rsidP="0004742F">
      <w:pPr>
        <w:rPr>
          <w:lang w:eastAsia="nl-NL"/>
        </w:rPr>
      </w:pPr>
      <w:r>
        <w:rPr>
          <w:lang w:eastAsia="nl-NL"/>
        </w:rPr>
        <w:t>14.00:</w:t>
      </w:r>
      <w:r>
        <w:rPr>
          <w:lang w:eastAsia="nl-NL"/>
        </w:rPr>
        <w:tab/>
      </w:r>
      <w:r w:rsidR="0004742F" w:rsidRPr="00CA77B7">
        <w:rPr>
          <w:lang w:eastAsia="nl-NL"/>
        </w:rPr>
        <w:t>Literatuur bespreken.</w:t>
      </w:r>
      <w:r w:rsidR="006071C5">
        <w:rPr>
          <w:lang w:eastAsia="nl-NL"/>
        </w:rPr>
        <w:t xml:space="preserve"> (30 min)</w:t>
      </w:r>
    </w:p>
    <w:p w:rsidR="0004742F" w:rsidRPr="00CA77B7" w:rsidRDefault="0004742F" w:rsidP="0004742F">
      <w:pPr>
        <w:rPr>
          <w:lang w:eastAsia="nl-NL"/>
        </w:rPr>
      </w:pPr>
      <w:r w:rsidRPr="00CA77B7">
        <w:rPr>
          <w:lang w:eastAsia="nl-NL"/>
        </w:rPr>
        <w:t> </w:t>
      </w:r>
    </w:p>
    <w:p w:rsidR="0004742F" w:rsidRPr="007558D1" w:rsidRDefault="00CA77B7" w:rsidP="0004742F">
      <w:pPr>
        <w:rPr>
          <w:lang w:eastAsia="nl-NL"/>
        </w:rPr>
      </w:pPr>
      <w:r w:rsidRPr="007558D1">
        <w:rPr>
          <w:lang w:eastAsia="nl-NL"/>
        </w:rPr>
        <w:t>14.30</w:t>
      </w:r>
      <w:r w:rsidR="007558D1">
        <w:rPr>
          <w:lang w:eastAsia="nl-NL"/>
        </w:rPr>
        <w:t>:</w:t>
      </w:r>
      <w:r w:rsidR="007558D1">
        <w:rPr>
          <w:lang w:eastAsia="nl-NL"/>
        </w:rPr>
        <w:tab/>
      </w:r>
      <w:proofErr w:type="spellStart"/>
      <w:r w:rsidRPr="007558D1">
        <w:rPr>
          <w:lang w:eastAsia="nl-NL"/>
        </w:rPr>
        <w:t>Rupture</w:t>
      </w:r>
      <w:proofErr w:type="spellEnd"/>
      <w:r w:rsidRPr="007558D1">
        <w:rPr>
          <w:lang w:eastAsia="nl-NL"/>
        </w:rPr>
        <w:t xml:space="preserve"> &amp; </w:t>
      </w:r>
      <w:proofErr w:type="spellStart"/>
      <w:r w:rsidRPr="007558D1">
        <w:rPr>
          <w:lang w:eastAsia="nl-NL"/>
        </w:rPr>
        <w:t>repair</w:t>
      </w:r>
      <w:proofErr w:type="spellEnd"/>
      <w:r w:rsidRPr="007558D1">
        <w:rPr>
          <w:lang w:eastAsia="nl-NL"/>
        </w:rPr>
        <w:t xml:space="preserve"> oefening</w:t>
      </w:r>
      <w:r w:rsidR="006071C5">
        <w:rPr>
          <w:lang w:eastAsia="nl-NL"/>
        </w:rPr>
        <w:t xml:space="preserve"> (45 min)</w:t>
      </w:r>
    </w:p>
    <w:p w:rsidR="0004742F" w:rsidRPr="007558D1" w:rsidRDefault="0004742F" w:rsidP="0004742F">
      <w:pPr>
        <w:rPr>
          <w:lang w:eastAsia="nl-NL"/>
        </w:rPr>
      </w:pPr>
      <w:r w:rsidRPr="007558D1">
        <w:rPr>
          <w:lang w:eastAsia="nl-NL"/>
        </w:rPr>
        <w:t> </w:t>
      </w:r>
    </w:p>
    <w:p w:rsidR="0004742F" w:rsidRPr="007558D1" w:rsidRDefault="007558D1" w:rsidP="0004742F">
      <w:pPr>
        <w:rPr>
          <w:lang w:eastAsia="nl-NL"/>
        </w:rPr>
      </w:pPr>
      <w:r>
        <w:rPr>
          <w:lang w:eastAsia="nl-NL"/>
        </w:rPr>
        <w:t>15.15:</w:t>
      </w:r>
      <w:r>
        <w:rPr>
          <w:lang w:eastAsia="nl-NL"/>
        </w:rPr>
        <w:tab/>
      </w:r>
      <w:r w:rsidR="0004742F" w:rsidRPr="007558D1">
        <w:rPr>
          <w:lang w:eastAsia="nl-NL"/>
        </w:rPr>
        <w:t>Thee (15 min)</w:t>
      </w:r>
    </w:p>
    <w:p w:rsidR="0004742F" w:rsidRPr="007558D1" w:rsidRDefault="0004742F" w:rsidP="0004742F">
      <w:pPr>
        <w:rPr>
          <w:lang w:eastAsia="nl-NL"/>
        </w:rPr>
      </w:pPr>
      <w:r w:rsidRPr="007558D1">
        <w:rPr>
          <w:lang w:eastAsia="nl-NL"/>
        </w:rPr>
        <w:t> </w:t>
      </w:r>
    </w:p>
    <w:p w:rsidR="0004742F" w:rsidRPr="00CA77B7" w:rsidRDefault="0004742F" w:rsidP="0004742F">
      <w:pPr>
        <w:rPr>
          <w:lang w:eastAsia="nl-NL"/>
        </w:rPr>
      </w:pPr>
      <w:r w:rsidRPr="00CA77B7">
        <w:rPr>
          <w:lang w:eastAsia="nl-NL"/>
        </w:rPr>
        <w:t>15.30</w:t>
      </w:r>
      <w:r w:rsidR="007558D1">
        <w:rPr>
          <w:lang w:eastAsia="nl-NL"/>
        </w:rPr>
        <w:t>:</w:t>
      </w:r>
      <w:r w:rsidR="007558D1">
        <w:rPr>
          <w:lang w:eastAsia="nl-NL"/>
        </w:rPr>
        <w:tab/>
      </w:r>
      <w:r w:rsidRPr="00CA77B7">
        <w:rPr>
          <w:lang w:eastAsia="nl-NL"/>
        </w:rPr>
        <w:t>Oefening: 3 min coping i</w:t>
      </w:r>
      <w:r w:rsidR="00CA77B7">
        <w:rPr>
          <w:lang w:eastAsia="nl-NL"/>
        </w:rPr>
        <w:t>n stressvolle situatie met kind</w:t>
      </w:r>
      <w:r w:rsidRPr="00CA77B7">
        <w:rPr>
          <w:lang w:eastAsia="nl-NL"/>
        </w:rPr>
        <w:t>.</w:t>
      </w:r>
      <w:r w:rsidR="00CA77B7">
        <w:rPr>
          <w:lang w:eastAsia="nl-NL"/>
        </w:rPr>
        <w:t xml:space="preserve"> </w:t>
      </w:r>
      <w:r w:rsidRPr="00CA77B7">
        <w:rPr>
          <w:lang w:eastAsia="nl-NL"/>
        </w:rPr>
        <w:t xml:space="preserve">In subgroepen </w:t>
      </w:r>
      <w:r w:rsidR="007558D1">
        <w:rPr>
          <w:lang w:eastAsia="nl-NL"/>
        </w:rPr>
        <w:tab/>
      </w:r>
      <w:r w:rsidRPr="00CA77B7">
        <w:rPr>
          <w:lang w:eastAsia="nl-NL"/>
        </w:rPr>
        <w:t>oefenen. </w:t>
      </w:r>
      <w:r w:rsidR="006071C5">
        <w:rPr>
          <w:lang w:eastAsia="nl-NL"/>
        </w:rPr>
        <w:t>(60 min)</w:t>
      </w:r>
    </w:p>
    <w:p w:rsidR="0004742F" w:rsidRPr="00CA77B7" w:rsidRDefault="0004742F" w:rsidP="0004742F">
      <w:pPr>
        <w:rPr>
          <w:lang w:eastAsia="nl-NL"/>
        </w:rPr>
      </w:pPr>
      <w:r w:rsidRPr="00CA77B7">
        <w:rPr>
          <w:lang w:eastAsia="nl-NL"/>
        </w:rPr>
        <w:t> </w:t>
      </w:r>
    </w:p>
    <w:p w:rsidR="0004742F" w:rsidRPr="00CA77B7" w:rsidRDefault="007558D1" w:rsidP="0004742F">
      <w:pPr>
        <w:rPr>
          <w:lang w:eastAsia="nl-NL"/>
        </w:rPr>
      </w:pPr>
      <w:r>
        <w:rPr>
          <w:lang w:eastAsia="nl-NL"/>
        </w:rPr>
        <w:t>16.30:</w:t>
      </w:r>
      <w:r>
        <w:rPr>
          <w:lang w:eastAsia="nl-NL"/>
        </w:rPr>
        <w:tab/>
      </w:r>
      <w:r w:rsidR="0004742F" w:rsidRPr="00CA77B7">
        <w:rPr>
          <w:lang w:eastAsia="nl-NL"/>
        </w:rPr>
        <w:t xml:space="preserve">Eindigen met geven van random act of </w:t>
      </w:r>
      <w:proofErr w:type="spellStart"/>
      <w:r w:rsidR="0004742F" w:rsidRPr="00CA77B7">
        <w:rPr>
          <w:lang w:eastAsia="nl-NL"/>
        </w:rPr>
        <w:t>kindness</w:t>
      </w:r>
      <w:proofErr w:type="spellEnd"/>
      <w:r w:rsidR="0004742F" w:rsidRPr="00CA77B7">
        <w:rPr>
          <w:lang w:eastAsia="nl-NL"/>
        </w:rPr>
        <w:t xml:space="preserve"> oefening</w:t>
      </w:r>
      <w:r w:rsidR="006071C5">
        <w:rPr>
          <w:lang w:eastAsia="nl-NL"/>
        </w:rPr>
        <w:t xml:space="preserve"> (30 min)</w:t>
      </w:r>
    </w:p>
    <w:p w:rsidR="0004742F" w:rsidRPr="00CA77B7" w:rsidRDefault="0004742F" w:rsidP="0004742F">
      <w:pPr>
        <w:rPr>
          <w:lang w:eastAsia="nl-NL"/>
        </w:rPr>
      </w:pPr>
      <w:r w:rsidRPr="00CA77B7">
        <w:rPr>
          <w:lang w:eastAsia="nl-NL"/>
        </w:rPr>
        <w:t>  </w:t>
      </w:r>
    </w:p>
    <w:p w:rsidR="00824324" w:rsidRPr="007558D1" w:rsidRDefault="0004742F" w:rsidP="0004742F">
      <w:pPr>
        <w:rPr>
          <w:u w:val="single"/>
          <w:lang w:eastAsia="nl-NL"/>
        </w:rPr>
      </w:pPr>
      <w:r w:rsidRPr="00BC67DF">
        <w:rPr>
          <w:lang w:eastAsia="nl-NL"/>
        </w:rPr>
        <w:br w:type="page"/>
      </w:r>
      <w:r w:rsidR="007558D1">
        <w:rPr>
          <w:u w:val="single"/>
          <w:lang w:eastAsia="nl-NL"/>
        </w:rPr>
        <w:lastRenderedPageBreak/>
        <w:t>Huiswerk:</w:t>
      </w:r>
    </w:p>
    <w:p w:rsidR="00824324" w:rsidRPr="00BC67DF" w:rsidRDefault="00824324" w:rsidP="0004742F">
      <w:pPr>
        <w:rPr>
          <w:lang w:eastAsia="nl-NL"/>
        </w:rPr>
      </w:pPr>
    </w:p>
    <w:p w:rsidR="00824324" w:rsidRPr="00BC67DF" w:rsidRDefault="00824324" w:rsidP="0004742F">
      <w:pPr>
        <w:rPr>
          <w:lang w:eastAsia="nl-NL"/>
        </w:rPr>
      </w:pPr>
      <w:r w:rsidRPr="00BC67DF">
        <w:rPr>
          <w:lang w:eastAsia="nl-NL"/>
        </w:rPr>
        <w:t xml:space="preserve">Probeer een van de </w:t>
      </w:r>
      <w:proofErr w:type="spellStart"/>
      <w:r w:rsidRPr="00BC67DF">
        <w:rPr>
          <w:lang w:eastAsia="nl-NL"/>
        </w:rPr>
        <w:t>metta</w:t>
      </w:r>
      <w:proofErr w:type="spellEnd"/>
      <w:r w:rsidRPr="00BC67DF">
        <w:rPr>
          <w:lang w:eastAsia="nl-NL"/>
        </w:rPr>
        <w:t>-meditaties voor jezelf.</w:t>
      </w:r>
    </w:p>
    <w:p w:rsidR="00824324" w:rsidRPr="00BC67DF" w:rsidRDefault="00824324" w:rsidP="0004742F">
      <w:pPr>
        <w:rPr>
          <w:lang w:eastAsia="nl-NL"/>
        </w:rPr>
      </w:pPr>
    </w:p>
    <w:p w:rsidR="0004742F" w:rsidRPr="007558D1" w:rsidRDefault="00824324" w:rsidP="0004742F">
      <w:pPr>
        <w:rPr>
          <w:bCs/>
          <w:u w:val="single"/>
          <w:lang w:eastAsia="nl-NL"/>
        </w:rPr>
      </w:pPr>
      <w:r w:rsidRPr="007558D1">
        <w:rPr>
          <w:bCs/>
          <w:u w:val="single"/>
          <w:lang w:eastAsia="nl-NL"/>
        </w:rPr>
        <w:t>Literatuur</w:t>
      </w:r>
      <w:r w:rsidR="000C201A" w:rsidRPr="007558D1">
        <w:rPr>
          <w:bCs/>
          <w:u w:val="single"/>
          <w:lang w:eastAsia="nl-NL"/>
        </w:rPr>
        <w:t xml:space="preserve"> voor dag 7</w:t>
      </w:r>
    </w:p>
    <w:p w:rsidR="007558D1" w:rsidRDefault="007558D1" w:rsidP="007558D1">
      <w:pPr>
        <w:rPr>
          <w:color w:val="222222"/>
          <w:szCs w:val="20"/>
          <w:shd w:val="clear" w:color="auto" w:fill="FFFFFF"/>
          <w:lang w:val="en-GB"/>
        </w:rPr>
      </w:pPr>
      <w:r w:rsidRPr="00BC67DF">
        <w:rPr>
          <w:color w:val="222222"/>
          <w:szCs w:val="20"/>
          <w:shd w:val="clear" w:color="auto" w:fill="FFFFFF"/>
          <w:lang w:val="en-GB"/>
        </w:rPr>
        <w:t>Bögels, S. M., &amp; Restifo, K. (2013).</w:t>
      </w:r>
      <w:r w:rsidRPr="00BC67DF">
        <w:rPr>
          <w:rStyle w:val="apple-converted-space"/>
          <w:color w:val="222222"/>
          <w:szCs w:val="20"/>
          <w:shd w:val="clear" w:color="auto" w:fill="FFFFFF"/>
          <w:lang w:val="en-GB"/>
        </w:rPr>
        <w:t> </w:t>
      </w:r>
      <w:r w:rsidRPr="00BC67DF">
        <w:rPr>
          <w:i/>
          <w:iCs/>
          <w:color w:val="222222"/>
          <w:szCs w:val="20"/>
          <w:shd w:val="clear" w:color="auto" w:fill="FFFFFF"/>
        </w:rPr>
        <w:t xml:space="preserve">Mindful ouderschap: een praktische gids voor </w:t>
      </w:r>
      <w:r>
        <w:rPr>
          <w:i/>
          <w:iCs/>
          <w:color w:val="222222"/>
          <w:szCs w:val="20"/>
          <w:shd w:val="clear" w:color="auto" w:fill="FFFFFF"/>
        </w:rPr>
        <w:tab/>
      </w:r>
      <w:r w:rsidRPr="00BC67DF">
        <w:rPr>
          <w:i/>
          <w:iCs/>
          <w:color w:val="222222"/>
          <w:szCs w:val="20"/>
          <w:shd w:val="clear" w:color="auto" w:fill="FFFFFF"/>
        </w:rPr>
        <w:t>hulpverleners</w:t>
      </w:r>
      <w:r w:rsidRPr="00BC67DF">
        <w:rPr>
          <w:color w:val="222222"/>
          <w:szCs w:val="20"/>
          <w:shd w:val="clear" w:color="auto" w:fill="FFFFFF"/>
        </w:rPr>
        <w:t xml:space="preserve">. </w:t>
      </w:r>
      <w:proofErr w:type="spellStart"/>
      <w:r w:rsidRPr="007558D1">
        <w:rPr>
          <w:color w:val="222222"/>
          <w:szCs w:val="20"/>
          <w:shd w:val="clear" w:color="auto" w:fill="FFFFFF"/>
          <w:lang w:val="en-GB"/>
        </w:rPr>
        <w:t>LannooCampus</w:t>
      </w:r>
      <w:proofErr w:type="spellEnd"/>
      <w:r w:rsidRPr="007558D1">
        <w:rPr>
          <w:color w:val="222222"/>
          <w:szCs w:val="20"/>
          <w:shd w:val="clear" w:color="auto" w:fill="FFFFFF"/>
          <w:lang w:val="en-GB"/>
        </w:rPr>
        <w:t xml:space="preserve">. </w:t>
      </w:r>
      <w:proofErr w:type="spellStart"/>
      <w:r w:rsidRPr="007558D1">
        <w:rPr>
          <w:color w:val="222222"/>
          <w:szCs w:val="20"/>
          <w:shd w:val="clear" w:color="auto" w:fill="FFFFFF"/>
          <w:lang w:val="en-GB"/>
        </w:rPr>
        <w:t>Hoofdstuk</w:t>
      </w:r>
      <w:proofErr w:type="spellEnd"/>
      <w:r w:rsidRPr="007558D1">
        <w:rPr>
          <w:color w:val="222222"/>
          <w:szCs w:val="20"/>
          <w:shd w:val="clear" w:color="auto" w:fill="FFFFFF"/>
          <w:lang w:val="en-GB"/>
        </w:rPr>
        <w:t xml:space="preserve"> 11.</w:t>
      </w:r>
    </w:p>
    <w:p w:rsidR="00392C7D" w:rsidRPr="007558D1" w:rsidRDefault="00392C7D" w:rsidP="007558D1">
      <w:pPr>
        <w:rPr>
          <w:bCs/>
          <w:sz w:val="32"/>
          <w:lang w:val="en-GB" w:eastAsia="nl-NL"/>
        </w:rPr>
      </w:pPr>
      <w:r w:rsidRPr="00BC67DF">
        <w:rPr>
          <w:color w:val="222222"/>
          <w:szCs w:val="20"/>
          <w:shd w:val="clear" w:color="auto" w:fill="FFFFFF"/>
        </w:rPr>
        <w:t>Bögels, S.</w:t>
      </w:r>
      <w:r>
        <w:rPr>
          <w:color w:val="222222"/>
          <w:szCs w:val="20"/>
          <w:shd w:val="clear" w:color="auto" w:fill="FFFFFF"/>
        </w:rPr>
        <w:t xml:space="preserve"> (2017). </w:t>
      </w:r>
      <w:proofErr w:type="spellStart"/>
      <w:r>
        <w:rPr>
          <w:color w:val="222222"/>
          <w:szCs w:val="20"/>
          <w:shd w:val="clear" w:color="auto" w:fill="FFFFFF"/>
        </w:rPr>
        <w:t>Mindful</w:t>
      </w:r>
      <w:proofErr w:type="spellEnd"/>
      <w:r>
        <w:rPr>
          <w:color w:val="222222"/>
          <w:szCs w:val="20"/>
          <w:shd w:val="clear" w:color="auto" w:fill="FFFFFF"/>
        </w:rPr>
        <w:t xml:space="preserve"> opvoeden in een druk bestaan. Ambo </w:t>
      </w:r>
      <w:proofErr w:type="spellStart"/>
      <w:r>
        <w:rPr>
          <w:color w:val="222222"/>
          <w:szCs w:val="20"/>
          <w:shd w:val="clear" w:color="auto" w:fill="FFFFFF"/>
        </w:rPr>
        <w:t>Anthos</w:t>
      </w:r>
      <w:proofErr w:type="spellEnd"/>
      <w:r>
        <w:rPr>
          <w:color w:val="222222"/>
          <w:szCs w:val="20"/>
          <w:shd w:val="clear" w:color="auto" w:fill="FFFFFF"/>
        </w:rPr>
        <w:t>. Hoofdstuk 7 en 9.</w:t>
      </w:r>
    </w:p>
    <w:p w:rsidR="00D52E85" w:rsidRDefault="00D52E85" w:rsidP="00D52E85">
      <w:pPr>
        <w:rPr>
          <w:color w:val="222222"/>
          <w:szCs w:val="20"/>
          <w:shd w:val="clear" w:color="auto" w:fill="FFFFFF"/>
          <w:lang w:val="en-GB"/>
        </w:rPr>
      </w:pPr>
      <w:proofErr w:type="spellStart"/>
      <w:r w:rsidRPr="00D52E85">
        <w:rPr>
          <w:color w:val="222222"/>
          <w:szCs w:val="20"/>
          <w:shd w:val="clear" w:color="auto" w:fill="FFFFFF"/>
        </w:rPr>
        <w:t>Siegel</w:t>
      </w:r>
      <w:proofErr w:type="spellEnd"/>
      <w:r w:rsidRPr="00D52E85">
        <w:rPr>
          <w:color w:val="222222"/>
          <w:szCs w:val="20"/>
          <w:shd w:val="clear" w:color="auto" w:fill="FFFFFF"/>
        </w:rPr>
        <w:t xml:space="preserve">, D. J., &amp; </w:t>
      </w:r>
      <w:proofErr w:type="spellStart"/>
      <w:r w:rsidRPr="00D52E85">
        <w:rPr>
          <w:color w:val="222222"/>
          <w:szCs w:val="20"/>
          <w:shd w:val="clear" w:color="auto" w:fill="FFFFFF"/>
        </w:rPr>
        <w:t>Hartzell</w:t>
      </w:r>
      <w:proofErr w:type="spellEnd"/>
      <w:r w:rsidRPr="00D52E85">
        <w:rPr>
          <w:color w:val="222222"/>
          <w:szCs w:val="20"/>
          <w:shd w:val="clear" w:color="auto" w:fill="FFFFFF"/>
        </w:rPr>
        <w:t>, M. (2003).</w:t>
      </w:r>
      <w:r w:rsidRPr="00D52E85">
        <w:rPr>
          <w:rStyle w:val="apple-converted-space"/>
          <w:color w:val="222222"/>
          <w:szCs w:val="20"/>
          <w:shd w:val="clear" w:color="auto" w:fill="FFFFFF"/>
        </w:rPr>
        <w:t> </w:t>
      </w:r>
      <w:r w:rsidRPr="00D52E85">
        <w:rPr>
          <w:i/>
          <w:iCs/>
          <w:color w:val="222222"/>
          <w:szCs w:val="20"/>
          <w:shd w:val="clear" w:color="auto" w:fill="FFFFFF"/>
          <w:lang w:val="en-GB"/>
        </w:rPr>
        <w:t>Parenting from the inside out</w:t>
      </w:r>
      <w:r w:rsidRPr="00D52E85">
        <w:rPr>
          <w:color w:val="222222"/>
          <w:szCs w:val="20"/>
          <w:shd w:val="clear" w:color="auto" w:fill="FFFFFF"/>
          <w:lang w:val="en-GB"/>
        </w:rPr>
        <w:t xml:space="preserve">. Penguin. </w:t>
      </w:r>
    </w:p>
    <w:p w:rsidR="00D52E85" w:rsidRDefault="00D52E85" w:rsidP="00D52E85">
      <w:pPr>
        <w:rPr>
          <w:color w:val="222222"/>
          <w:szCs w:val="20"/>
          <w:shd w:val="clear" w:color="auto" w:fill="FFFFFF"/>
          <w:lang w:val="en-GB"/>
        </w:rPr>
      </w:pPr>
      <w:r>
        <w:rPr>
          <w:color w:val="222222"/>
          <w:szCs w:val="20"/>
          <w:shd w:val="clear" w:color="auto" w:fill="FFFFFF"/>
          <w:lang w:val="en-GB"/>
        </w:rPr>
        <w:tab/>
      </w:r>
      <w:proofErr w:type="spellStart"/>
      <w:r w:rsidRPr="00D52E85">
        <w:rPr>
          <w:color w:val="222222"/>
          <w:szCs w:val="20"/>
          <w:shd w:val="clear" w:color="auto" w:fill="FFFFFF"/>
          <w:lang w:val="en-GB"/>
        </w:rPr>
        <w:t>Hoofdstuk</w:t>
      </w:r>
      <w:proofErr w:type="spellEnd"/>
      <w:r w:rsidRPr="00D52E85">
        <w:rPr>
          <w:color w:val="222222"/>
          <w:szCs w:val="20"/>
          <w:shd w:val="clear" w:color="auto" w:fill="FFFFFF"/>
          <w:lang w:val="en-GB"/>
        </w:rPr>
        <w:t xml:space="preserve"> </w:t>
      </w:r>
      <w:r>
        <w:rPr>
          <w:color w:val="222222"/>
          <w:szCs w:val="20"/>
          <w:shd w:val="clear" w:color="auto" w:fill="FFFFFF"/>
          <w:lang w:val="en-GB"/>
        </w:rPr>
        <w:t xml:space="preserve">9: How we develop mindsight: Compassion and Reflective </w:t>
      </w:r>
    </w:p>
    <w:p w:rsidR="00D52E85" w:rsidRPr="00D52E85" w:rsidRDefault="00D52E85" w:rsidP="00D52E85">
      <w:pPr>
        <w:rPr>
          <w:bCs/>
          <w:sz w:val="40"/>
          <w:lang w:val="en-GB" w:eastAsia="nl-NL"/>
        </w:rPr>
      </w:pPr>
      <w:r>
        <w:rPr>
          <w:color w:val="222222"/>
          <w:szCs w:val="20"/>
          <w:shd w:val="clear" w:color="auto" w:fill="FFFFFF"/>
          <w:lang w:val="en-GB"/>
        </w:rPr>
        <w:tab/>
        <w:t>dialogues.</w:t>
      </w:r>
    </w:p>
    <w:p w:rsidR="00D52E85" w:rsidRDefault="00D52E85">
      <w:pPr>
        <w:rPr>
          <w:lang w:val="en-US" w:eastAsia="nl-NL"/>
        </w:rPr>
      </w:pPr>
      <w:r>
        <w:rPr>
          <w:lang w:val="en-US" w:eastAsia="nl-NL"/>
        </w:rPr>
        <w:br w:type="page"/>
      </w:r>
    </w:p>
    <w:p w:rsidR="0004742F" w:rsidRPr="00CA77B7" w:rsidRDefault="00520102" w:rsidP="0004742F">
      <w:pPr>
        <w:rPr>
          <w:b/>
          <w:bCs/>
          <w:lang w:val="en-GB" w:eastAsia="nl-NL"/>
        </w:rPr>
      </w:pPr>
      <w:r w:rsidRPr="00CA77B7">
        <w:rPr>
          <w:b/>
          <w:bCs/>
          <w:lang w:val="en-GB" w:eastAsia="nl-NL"/>
        </w:rPr>
        <w:lastRenderedPageBreak/>
        <w:t>Dag</w:t>
      </w:r>
      <w:r w:rsidR="0004742F" w:rsidRPr="00CA77B7">
        <w:rPr>
          <w:b/>
          <w:bCs/>
          <w:lang w:val="en-GB" w:eastAsia="nl-NL"/>
        </w:rPr>
        <w:t xml:space="preserve"> 7</w:t>
      </w:r>
    </w:p>
    <w:p w:rsidR="0004742F" w:rsidRDefault="0004742F" w:rsidP="0004742F">
      <w:pPr>
        <w:rPr>
          <w:lang w:val="en-GB" w:eastAsia="nl-NL"/>
        </w:rPr>
      </w:pPr>
      <w:r w:rsidRPr="00CA77B7">
        <w:rPr>
          <w:lang w:val="en-GB" w:eastAsia="nl-NL"/>
        </w:rPr>
        <w:t> </w:t>
      </w:r>
    </w:p>
    <w:p w:rsidR="007558D1" w:rsidRPr="00CA77B7" w:rsidRDefault="007558D1" w:rsidP="007558D1">
      <w:pPr>
        <w:rPr>
          <w:lang w:eastAsia="nl-NL"/>
        </w:rPr>
      </w:pPr>
      <w:r w:rsidRPr="007558D1">
        <w:rPr>
          <w:u w:val="single"/>
          <w:lang w:eastAsia="nl-NL"/>
        </w:rPr>
        <w:t>Thema:</w:t>
      </w:r>
      <w:r w:rsidRPr="00CA77B7">
        <w:rPr>
          <w:lang w:eastAsia="nl-NL"/>
        </w:rPr>
        <w:t xml:space="preserve"> Love &amp; </w:t>
      </w:r>
      <w:proofErr w:type="spellStart"/>
      <w:r w:rsidRPr="00CA77B7">
        <w:rPr>
          <w:lang w:eastAsia="nl-NL"/>
        </w:rPr>
        <w:t>limits</w:t>
      </w:r>
      <w:proofErr w:type="spellEnd"/>
    </w:p>
    <w:p w:rsidR="007558D1" w:rsidRDefault="007558D1" w:rsidP="0004742F">
      <w:pPr>
        <w:rPr>
          <w:lang w:val="en-GB" w:eastAsia="nl-NL"/>
        </w:rPr>
      </w:pPr>
    </w:p>
    <w:p w:rsidR="007558D1" w:rsidRPr="00CA77B7" w:rsidRDefault="007558D1" w:rsidP="0004742F">
      <w:pPr>
        <w:rPr>
          <w:lang w:val="en-GB" w:eastAsia="nl-NL"/>
        </w:rPr>
      </w:pPr>
    </w:p>
    <w:p w:rsidR="0004742F" w:rsidRPr="007558D1" w:rsidRDefault="007558D1" w:rsidP="0004742F">
      <w:pPr>
        <w:rPr>
          <w:u w:val="single"/>
          <w:lang w:val="en-GB" w:eastAsia="nl-NL"/>
        </w:rPr>
      </w:pPr>
      <w:proofErr w:type="spellStart"/>
      <w:r w:rsidRPr="007558D1">
        <w:rPr>
          <w:u w:val="single"/>
          <w:lang w:val="en-GB" w:eastAsia="nl-NL"/>
        </w:rPr>
        <w:t>Leerdoelen</w:t>
      </w:r>
      <w:proofErr w:type="spellEnd"/>
      <w:r w:rsidRPr="007558D1">
        <w:rPr>
          <w:u w:val="single"/>
          <w:lang w:val="en-GB" w:eastAsia="nl-NL"/>
        </w:rPr>
        <w:t>:</w:t>
      </w:r>
    </w:p>
    <w:p w:rsidR="0004742F" w:rsidRPr="00CA77B7" w:rsidRDefault="0004742F" w:rsidP="007558D1">
      <w:pPr>
        <w:pStyle w:val="Lijstalinea"/>
        <w:numPr>
          <w:ilvl w:val="0"/>
          <w:numId w:val="5"/>
        </w:numPr>
        <w:rPr>
          <w:lang w:eastAsia="nl-NL"/>
        </w:rPr>
      </w:pPr>
      <w:r w:rsidRPr="00CA77B7">
        <w:rPr>
          <w:lang w:eastAsia="nl-NL"/>
        </w:rPr>
        <w:t xml:space="preserve">Het zich eigen maken van de uit te voeren oefeningen voor sessie 7 </w:t>
      </w:r>
    </w:p>
    <w:p w:rsidR="00520102" w:rsidRPr="00CA77B7" w:rsidRDefault="003C750C" w:rsidP="007558D1">
      <w:pPr>
        <w:pStyle w:val="Lijstalinea"/>
        <w:numPr>
          <w:ilvl w:val="0"/>
          <w:numId w:val="5"/>
        </w:numPr>
        <w:rPr>
          <w:lang w:eastAsia="nl-NL"/>
        </w:rPr>
      </w:pPr>
      <w:r w:rsidRPr="00CA77B7">
        <w:rPr>
          <w:lang w:eastAsia="nl-NL"/>
        </w:rPr>
        <w:t xml:space="preserve">Het zich eigen maken van de </w:t>
      </w:r>
      <w:proofErr w:type="spellStart"/>
      <w:r w:rsidRPr="00CA77B7">
        <w:rPr>
          <w:lang w:eastAsia="nl-NL"/>
        </w:rPr>
        <w:t>loving-kindness</w:t>
      </w:r>
      <w:proofErr w:type="spellEnd"/>
      <w:r w:rsidRPr="00CA77B7">
        <w:rPr>
          <w:lang w:eastAsia="nl-NL"/>
        </w:rPr>
        <w:t xml:space="preserve"> meditatie.</w:t>
      </w:r>
    </w:p>
    <w:p w:rsidR="0004742F" w:rsidRPr="00CA77B7" w:rsidRDefault="0004742F" w:rsidP="007558D1">
      <w:pPr>
        <w:pStyle w:val="Lijstalinea"/>
        <w:numPr>
          <w:ilvl w:val="0"/>
          <w:numId w:val="5"/>
        </w:numPr>
        <w:rPr>
          <w:lang w:eastAsia="nl-NL"/>
        </w:rPr>
      </w:pPr>
      <w:r w:rsidRPr="00CA77B7">
        <w:rPr>
          <w:lang w:eastAsia="nl-NL"/>
        </w:rPr>
        <w:t>Kennis en ervaring opdoen in grenzen stellen</w:t>
      </w:r>
      <w:r w:rsidR="00520102" w:rsidRPr="00CA77B7">
        <w:rPr>
          <w:lang w:eastAsia="nl-NL"/>
        </w:rPr>
        <w:t xml:space="preserve"> in contact</w:t>
      </w:r>
    </w:p>
    <w:p w:rsidR="0004742F" w:rsidRPr="00CA77B7" w:rsidRDefault="0004742F" w:rsidP="007558D1">
      <w:pPr>
        <w:pStyle w:val="Lijstalinea"/>
        <w:numPr>
          <w:ilvl w:val="0"/>
          <w:numId w:val="5"/>
        </w:numPr>
        <w:rPr>
          <w:lang w:eastAsia="nl-NL"/>
        </w:rPr>
      </w:pPr>
      <w:r w:rsidRPr="00CA77B7">
        <w:rPr>
          <w:lang w:eastAsia="nl-NL"/>
        </w:rPr>
        <w:t xml:space="preserve">Het zich eigen maken van onderzoeksmodellen, kennis opdoen over de huidige stand van zaken </w:t>
      </w:r>
      <w:proofErr w:type="spellStart"/>
      <w:r w:rsidRPr="00CA77B7">
        <w:rPr>
          <w:lang w:eastAsia="nl-NL"/>
        </w:rPr>
        <w:t>mbt</w:t>
      </w:r>
      <w:proofErr w:type="spellEnd"/>
      <w:r w:rsidRPr="00CA77B7">
        <w:rPr>
          <w:lang w:eastAsia="nl-NL"/>
        </w:rPr>
        <w:t xml:space="preserve"> onderzoek</w:t>
      </w:r>
    </w:p>
    <w:p w:rsidR="0004742F" w:rsidRDefault="0004742F" w:rsidP="0004742F">
      <w:pPr>
        <w:rPr>
          <w:lang w:eastAsia="nl-NL"/>
        </w:rPr>
      </w:pPr>
      <w:r w:rsidRPr="00CA77B7">
        <w:rPr>
          <w:lang w:eastAsia="nl-NL"/>
        </w:rPr>
        <w:t> </w:t>
      </w:r>
    </w:p>
    <w:p w:rsidR="007558D1" w:rsidRPr="007558D1" w:rsidRDefault="007558D1" w:rsidP="0004742F">
      <w:pPr>
        <w:rPr>
          <w:u w:val="single"/>
          <w:lang w:eastAsia="nl-NL"/>
        </w:rPr>
      </w:pPr>
      <w:proofErr w:type="spellStart"/>
      <w:r>
        <w:rPr>
          <w:u w:val="single"/>
          <w:lang w:eastAsia="nl-NL"/>
        </w:rPr>
        <w:t>Progamma</w:t>
      </w:r>
      <w:proofErr w:type="spellEnd"/>
      <w:r>
        <w:rPr>
          <w:u w:val="single"/>
          <w:lang w:eastAsia="nl-NL"/>
        </w:rPr>
        <w:t>:</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10</w:t>
      </w:r>
      <w:r w:rsidR="00520102" w:rsidRPr="00CA77B7">
        <w:rPr>
          <w:lang w:eastAsia="nl-NL"/>
        </w:rPr>
        <w:t>.00</w:t>
      </w:r>
      <w:r w:rsidR="007558D1">
        <w:rPr>
          <w:lang w:eastAsia="nl-NL"/>
        </w:rPr>
        <w:t>:</w:t>
      </w:r>
      <w:r w:rsidR="007558D1">
        <w:rPr>
          <w:lang w:eastAsia="nl-NL"/>
        </w:rPr>
        <w:tab/>
      </w:r>
      <w:r w:rsidRPr="00CA77B7">
        <w:rPr>
          <w:lang w:eastAsia="nl-NL"/>
        </w:rPr>
        <w:t>Theoretische Inleiding</w:t>
      </w:r>
      <w:r w:rsidR="006071C5">
        <w:rPr>
          <w:lang w:eastAsia="nl-NL"/>
        </w:rPr>
        <w:t xml:space="preserve"> (30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10.30</w:t>
      </w:r>
      <w:r w:rsidR="007558D1">
        <w:rPr>
          <w:lang w:eastAsia="nl-NL"/>
        </w:rPr>
        <w:t>:</w:t>
      </w:r>
      <w:r w:rsidR="007558D1">
        <w:rPr>
          <w:lang w:eastAsia="nl-NL"/>
        </w:rPr>
        <w:tab/>
      </w:r>
      <w:r w:rsidR="00520102" w:rsidRPr="00CA77B7">
        <w:rPr>
          <w:lang w:eastAsia="nl-NL"/>
        </w:rPr>
        <w:t xml:space="preserve">Oefening: </w:t>
      </w:r>
      <w:proofErr w:type="spellStart"/>
      <w:r w:rsidR="00520102" w:rsidRPr="00CA77B7">
        <w:rPr>
          <w:lang w:eastAsia="nl-NL"/>
        </w:rPr>
        <w:t>mettameditatie</w:t>
      </w:r>
      <w:proofErr w:type="spellEnd"/>
      <w:r w:rsidR="006071C5">
        <w:rPr>
          <w:lang w:eastAsia="nl-NL"/>
        </w:rPr>
        <w:t xml:space="preserve"> (30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11.00</w:t>
      </w:r>
      <w:r w:rsidR="007558D1">
        <w:rPr>
          <w:lang w:eastAsia="nl-NL"/>
        </w:rPr>
        <w:t>:</w:t>
      </w:r>
      <w:r w:rsidR="007558D1">
        <w:rPr>
          <w:lang w:eastAsia="nl-NL"/>
        </w:rPr>
        <w:tab/>
      </w:r>
      <w:r w:rsidRPr="00CA77B7">
        <w:rPr>
          <w:lang w:eastAsia="nl-NL"/>
        </w:rPr>
        <w:t xml:space="preserve">Bespreken huiswerk plenair, </w:t>
      </w:r>
      <w:proofErr w:type="spellStart"/>
      <w:r w:rsidRPr="00CA77B7">
        <w:rPr>
          <w:lang w:eastAsia="nl-NL"/>
        </w:rPr>
        <w:t>inquiry</w:t>
      </w:r>
      <w:proofErr w:type="spellEnd"/>
      <w:r w:rsidRPr="00CA77B7">
        <w:rPr>
          <w:lang w:eastAsia="nl-NL"/>
        </w:rPr>
        <w:t xml:space="preserve">, aandacht voor de didactiek van huiswerk </w:t>
      </w:r>
      <w:r w:rsidR="007558D1">
        <w:rPr>
          <w:lang w:eastAsia="nl-NL"/>
        </w:rPr>
        <w:tab/>
      </w:r>
      <w:r w:rsidRPr="00CA77B7">
        <w:rPr>
          <w:lang w:eastAsia="nl-NL"/>
        </w:rPr>
        <w:t xml:space="preserve">en </w:t>
      </w:r>
      <w:proofErr w:type="spellStart"/>
      <w:r w:rsidRPr="00CA77B7">
        <w:rPr>
          <w:lang w:eastAsia="nl-NL"/>
        </w:rPr>
        <w:t>inquiry</w:t>
      </w:r>
      <w:proofErr w:type="spellEnd"/>
      <w:r w:rsidR="006071C5">
        <w:rPr>
          <w:lang w:eastAsia="nl-NL"/>
        </w:rPr>
        <w:t xml:space="preserve"> </w:t>
      </w:r>
      <w:r w:rsidR="00EC01B0">
        <w:rPr>
          <w:lang w:eastAsia="nl-NL"/>
        </w:rPr>
        <w:t>(30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11.30</w:t>
      </w:r>
      <w:r w:rsidR="007558D1">
        <w:rPr>
          <w:lang w:eastAsia="nl-NL"/>
        </w:rPr>
        <w:t>:</w:t>
      </w:r>
      <w:r w:rsidR="007558D1">
        <w:rPr>
          <w:lang w:eastAsia="nl-NL"/>
        </w:rPr>
        <w:tab/>
        <w:t>Thee/Koffie</w:t>
      </w:r>
      <w:r w:rsidRPr="00CA77B7">
        <w:rPr>
          <w:lang w:eastAsia="nl-NL"/>
        </w:rPr>
        <w:t xml:space="preserve">  </w:t>
      </w:r>
      <w:r w:rsidR="00EC01B0">
        <w:rPr>
          <w:lang w:eastAsia="nl-NL"/>
        </w:rPr>
        <w:t>(15 min)</w:t>
      </w:r>
    </w:p>
    <w:p w:rsidR="0004742F" w:rsidRPr="00CA77B7" w:rsidRDefault="0004742F" w:rsidP="0004742F">
      <w:pPr>
        <w:rPr>
          <w:lang w:eastAsia="nl-NL"/>
        </w:rPr>
      </w:pPr>
      <w:r w:rsidRPr="00CA77B7">
        <w:rPr>
          <w:lang w:eastAsia="nl-NL"/>
        </w:rPr>
        <w:t> </w:t>
      </w:r>
    </w:p>
    <w:p w:rsidR="0004742F" w:rsidRPr="00CA77B7" w:rsidRDefault="007558D1" w:rsidP="0004742F">
      <w:pPr>
        <w:rPr>
          <w:lang w:eastAsia="nl-NL"/>
        </w:rPr>
      </w:pPr>
      <w:r>
        <w:rPr>
          <w:lang w:eastAsia="nl-NL"/>
        </w:rPr>
        <w:t>11.45:</w:t>
      </w:r>
      <w:r>
        <w:rPr>
          <w:lang w:eastAsia="nl-NL"/>
        </w:rPr>
        <w:tab/>
      </w:r>
      <w:r w:rsidR="00520102" w:rsidRPr="00CA77B7">
        <w:rPr>
          <w:lang w:eastAsia="nl-NL"/>
        </w:rPr>
        <w:t>Theoretische uitleg grenzen</w:t>
      </w:r>
      <w:r w:rsidR="0004742F" w:rsidRPr="00CA77B7">
        <w:rPr>
          <w:lang w:eastAsia="nl-NL"/>
        </w:rPr>
        <w:t>, bela</w:t>
      </w:r>
      <w:r>
        <w:rPr>
          <w:lang w:eastAsia="nl-NL"/>
        </w:rPr>
        <w:t>ng voor ouderschap (</w:t>
      </w:r>
      <w:proofErr w:type="spellStart"/>
      <w:r>
        <w:rPr>
          <w:lang w:eastAsia="nl-NL"/>
        </w:rPr>
        <w:t>modeling</w:t>
      </w:r>
      <w:proofErr w:type="spellEnd"/>
      <w:r>
        <w:rPr>
          <w:lang w:eastAsia="nl-NL"/>
        </w:rPr>
        <w:t xml:space="preserve">), </w:t>
      </w:r>
      <w:r w:rsidR="0004742F" w:rsidRPr="00CA77B7">
        <w:rPr>
          <w:lang w:eastAsia="nl-NL"/>
        </w:rPr>
        <w:t>b</w:t>
      </w:r>
      <w:r w:rsidR="00520102" w:rsidRPr="00CA77B7">
        <w:rPr>
          <w:lang w:eastAsia="nl-NL"/>
        </w:rPr>
        <w:t xml:space="preserve">espreking </w:t>
      </w:r>
      <w:r>
        <w:rPr>
          <w:lang w:eastAsia="nl-NL"/>
        </w:rPr>
        <w:tab/>
      </w:r>
      <w:r w:rsidR="00520102" w:rsidRPr="00CA77B7">
        <w:rPr>
          <w:lang w:eastAsia="nl-NL"/>
        </w:rPr>
        <w:t>literatuur</w:t>
      </w:r>
      <w:r w:rsidR="0004742F" w:rsidRPr="00CA77B7">
        <w:rPr>
          <w:lang w:eastAsia="nl-NL"/>
        </w:rPr>
        <w:t xml:space="preserve"> hierover.</w:t>
      </w:r>
      <w:r w:rsidR="00EC01B0">
        <w:rPr>
          <w:lang w:eastAsia="nl-NL"/>
        </w:rPr>
        <w:t xml:space="preserve"> (45 min)</w:t>
      </w:r>
    </w:p>
    <w:p w:rsidR="0004742F" w:rsidRPr="00CA77B7" w:rsidRDefault="0004742F" w:rsidP="0004742F">
      <w:pPr>
        <w:rPr>
          <w:lang w:eastAsia="nl-NL"/>
        </w:rPr>
      </w:pPr>
      <w:r w:rsidRPr="00CA77B7">
        <w:rPr>
          <w:lang w:eastAsia="nl-NL"/>
        </w:rPr>
        <w:t> </w:t>
      </w:r>
    </w:p>
    <w:p w:rsidR="0004742F" w:rsidRPr="00CA77B7" w:rsidRDefault="007558D1" w:rsidP="0004742F">
      <w:pPr>
        <w:spacing w:after="240"/>
        <w:rPr>
          <w:lang w:eastAsia="nl-NL"/>
        </w:rPr>
      </w:pPr>
      <w:r>
        <w:rPr>
          <w:lang w:eastAsia="nl-NL"/>
        </w:rPr>
        <w:t>12.30:</w:t>
      </w:r>
      <w:r>
        <w:rPr>
          <w:lang w:eastAsia="nl-NL"/>
        </w:rPr>
        <w:tab/>
      </w:r>
      <w:r w:rsidR="00520102" w:rsidRPr="00CA77B7">
        <w:rPr>
          <w:lang w:eastAsia="nl-NL"/>
        </w:rPr>
        <w:t>Imaginatieoefening grenzen.</w:t>
      </w:r>
      <w:r w:rsidR="00EC01B0">
        <w:rPr>
          <w:lang w:eastAsia="nl-NL"/>
        </w:rPr>
        <w:t xml:space="preserve"> (30 min)</w:t>
      </w:r>
    </w:p>
    <w:p w:rsidR="0004742F" w:rsidRPr="00CA77B7" w:rsidRDefault="0004742F" w:rsidP="0004742F">
      <w:pPr>
        <w:rPr>
          <w:lang w:eastAsia="nl-NL"/>
        </w:rPr>
      </w:pPr>
      <w:r w:rsidRPr="00CA77B7">
        <w:rPr>
          <w:lang w:eastAsia="nl-NL"/>
        </w:rPr>
        <w:t> </w:t>
      </w:r>
    </w:p>
    <w:p w:rsidR="0004742F" w:rsidRPr="00CA77B7" w:rsidRDefault="007558D1" w:rsidP="0004742F">
      <w:pPr>
        <w:rPr>
          <w:lang w:eastAsia="nl-NL"/>
        </w:rPr>
      </w:pPr>
      <w:r>
        <w:rPr>
          <w:lang w:eastAsia="nl-NL"/>
        </w:rPr>
        <w:t>14.00:</w:t>
      </w:r>
      <w:r>
        <w:rPr>
          <w:lang w:eastAsia="nl-NL"/>
        </w:rPr>
        <w:tab/>
      </w:r>
      <w:r w:rsidR="0004742F" w:rsidRPr="00CA77B7">
        <w:rPr>
          <w:lang w:eastAsia="nl-NL"/>
        </w:rPr>
        <w:t>Theorie over Onderzoek , vragenlijsten en  betreffende literatuur</w:t>
      </w:r>
    </w:p>
    <w:p w:rsidR="0004742F" w:rsidRPr="00CA77B7" w:rsidRDefault="0004742F" w:rsidP="0004742F">
      <w:pPr>
        <w:rPr>
          <w:lang w:eastAsia="nl-NL"/>
        </w:rPr>
      </w:pPr>
      <w:r w:rsidRPr="00CA77B7">
        <w:rPr>
          <w:lang w:eastAsia="nl-NL"/>
        </w:rPr>
        <w:t> </w:t>
      </w:r>
    </w:p>
    <w:p w:rsidR="0004742F" w:rsidRPr="00CA77B7" w:rsidRDefault="00520102" w:rsidP="0004742F">
      <w:pPr>
        <w:spacing w:after="240"/>
        <w:rPr>
          <w:lang w:eastAsia="nl-NL"/>
        </w:rPr>
      </w:pPr>
      <w:r w:rsidRPr="00CA77B7">
        <w:rPr>
          <w:lang w:eastAsia="nl-NL"/>
        </w:rPr>
        <w:t>15.30</w:t>
      </w:r>
      <w:r w:rsidR="007558D1">
        <w:rPr>
          <w:lang w:eastAsia="nl-NL"/>
        </w:rPr>
        <w:t>:</w:t>
      </w:r>
      <w:r w:rsidR="007558D1">
        <w:rPr>
          <w:lang w:eastAsia="nl-NL"/>
        </w:rPr>
        <w:tab/>
        <w:t>Thee/koffie</w:t>
      </w:r>
      <w:r w:rsidR="00EC01B0">
        <w:rPr>
          <w:lang w:eastAsia="nl-NL"/>
        </w:rPr>
        <w:t xml:space="preserve"> (15 min)</w:t>
      </w:r>
    </w:p>
    <w:p w:rsidR="0004742F" w:rsidRPr="00CA77B7" w:rsidRDefault="00520102" w:rsidP="0004742F">
      <w:pPr>
        <w:rPr>
          <w:lang w:eastAsia="nl-NL"/>
        </w:rPr>
      </w:pPr>
      <w:r w:rsidRPr="00CA77B7">
        <w:rPr>
          <w:lang w:eastAsia="nl-NL"/>
        </w:rPr>
        <w:t>15.45</w:t>
      </w:r>
      <w:r w:rsidR="007558D1">
        <w:rPr>
          <w:lang w:eastAsia="nl-NL"/>
        </w:rPr>
        <w:t>:</w:t>
      </w:r>
      <w:r w:rsidR="007558D1">
        <w:rPr>
          <w:lang w:eastAsia="nl-NL"/>
        </w:rPr>
        <w:tab/>
      </w:r>
      <w:r w:rsidRPr="00CA77B7">
        <w:rPr>
          <w:lang w:eastAsia="nl-NL"/>
        </w:rPr>
        <w:t xml:space="preserve">Thema: compassie en </w:t>
      </w:r>
      <w:proofErr w:type="spellStart"/>
      <w:r w:rsidRPr="00CA77B7">
        <w:rPr>
          <w:lang w:eastAsia="nl-NL"/>
        </w:rPr>
        <w:t>metta</w:t>
      </w:r>
      <w:proofErr w:type="spellEnd"/>
      <w:r w:rsidRPr="00CA77B7">
        <w:rPr>
          <w:lang w:eastAsia="nl-NL"/>
        </w:rPr>
        <w:t xml:space="preserve">, wat past bij jou als trainer? Welke weerstanden </w:t>
      </w:r>
      <w:r w:rsidR="007558D1">
        <w:rPr>
          <w:lang w:eastAsia="nl-NL"/>
        </w:rPr>
        <w:tab/>
      </w:r>
      <w:r w:rsidRPr="00CA77B7">
        <w:rPr>
          <w:lang w:eastAsia="nl-NL"/>
        </w:rPr>
        <w:t>ervaren trainers en cursisten?</w:t>
      </w:r>
      <w:r w:rsidR="00EC01B0">
        <w:rPr>
          <w:lang w:eastAsia="nl-NL"/>
        </w:rPr>
        <w:t xml:space="preserve"> (75 min)</w:t>
      </w:r>
    </w:p>
    <w:p w:rsidR="0004742F" w:rsidRPr="00CA77B7" w:rsidRDefault="0004742F" w:rsidP="0004742F">
      <w:pPr>
        <w:rPr>
          <w:lang w:eastAsia="nl-NL"/>
        </w:rPr>
      </w:pPr>
      <w:r w:rsidRPr="00CA77B7">
        <w:rPr>
          <w:lang w:eastAsia="nl-NL"/>
        </w:rPr>
        <w:t> </w:t>
      </w:r>
    </w:p>
    <w:p w:rsidR="00824324" w:rsidRPr="007558D1" w:rsidRDefault="007558D1" w:rsidP="0004742F">
      <w:pPr>
        <w:rPr>
          <w:bCs/>
          <w:u w:val="single"/>
          <w:lang w:eastAsia="nl-NL"/>
        </w:rPr>
      </w:pPr>
      <w:r>
        <w:rPr>
          <w:bCs/>
          <w:u w:val="single"/>
          <w:lang w:eastAsia="nl-NL"/>
        </w:rPr>
        <w:t>Huiswerk:</w:t>
      </w:r>
    </w:p>
    <w:p w:rsidR="00824324" w:rsidRPr="00CA77B7" w:rsidRDefault="00824324" w:rsidP="0004742F">
      <w:pPr>
        <w:rPr>
          <w:bCs/>
          <w:lang w:eastAsia="nl-NL"/>
        </w:rPr>
      </w:pPr>
      <w:r w:rsidRPr="00CA77B7">
        <w:rPr>
          <w:bCs/>
          <w:lang w:eastAsia="nl-NL"/>
        </w:rPr>
        <w:t>Neem een object meer wat je leerproces tijdens deze training representeert.</w:t>
      </w:r>
    </w:p>
    <w:p w:rsidR="00824324" w:rsidRPr="00CA77B7" w:rsidRDefault="00824324" w:rsidP="0004742F">
      <w:pPr>
        <w:rPr>
          <w:bCs/>
          <w:lang w:eastAsia="nl-NL"/>
        </w:rPr>
      </w:pPr>
    </w:p>
    <w:p w:rsidR="0004742F" w:rsidRPr="007558D1" w:rsidRDefault="00824324" w:rsidP="0004742F">
      <w:pPr>
        <w:rPr>
          <w:bCs/>
          <w:u w:val="single"/>
          <w:lang w:eastAsia="nl-NL"/>
        </w:rPr>
      </w:pPr>
      <w:r w:rsidRPr="007558D1">
        <w:rPr>
          <w:bCs/>
          <w:u w:val="single"/>
          <w:lang w:eastAsia="nl-NL"/>
        </w:rPr>
        <w:t>Literatuur  voor dag 8</w:t>
      </w:r>
    </w:p>
    <w:p w:rsidR="007558D1" w:rsidRDefault="007558D1" w:rsidP="007558D1">
      <w:pPr>
        <w:rPr>
          <w:color w:val="222222"/>
          <w:szCs w:val="20"/>
          <w:shd w:val="clear" w:color="auto" w:fill="FFFFFF"/>
          <w:lang w:val="en-GB"/>
        </w:rPr>
      </w:pPr>
      <w:r w:rsidRPr="00BC67DF">
        <w:rPr>
          <w:color w:val="222222"/>
          <w:szCs w:val="20"/>
          <w:shd w:val="clear" w:color="auto" w:fill="FFFFFF"/>
          <w:lang w:val="en-GB"/>
        </w:rPr>
        <w:t>Bögels, S. M., &amp; Restifo, K. (2013).</w:t>
      </w:r>
      <w:r w:rsidRPr="00BC67DF">
        <w:rPr>
          <w:rStyle w:val="apple-converted-space"/>
          <w:color w:val="222222"/>
          <w:szCs w:val="20"/>
          <w:shd w:val="clear" w:color="auto" w:fill="FFFFFF"/>
          <w:lang w:val="en-GB"/>
        </w:rPr>
        <w:t> </w:t>
      </w:r>
      <w:r w:rsidRPr="00BC67DF">
        <w:rPr>
          <w:i/>
          <w:iCs/>
          <w:color w:val="222222"/>
          <w:szCs w:val="20"/>
          <w:shd w:val="clear" w:color="auto" w:fill="FFFFFF"/>
        </w:rPr>
        <w:t xml:space="preserve">Mindful ouderschap: een praktische gids voor </w:t>
      </w:r>
      <w:r>
        <w:rPr>
          <w:i/>
          <w:iCs/>
          <w:color w:val="222222"/>
          <w:szCs w:val="20"/>
          <w:shd w:val="clear" w:color="auto" w:fill="FFFFFF"/>
        </w:rPr>
        <w:tab/>
      </w:r>
      <w:r w:rsidRPr="00BC67DF">
        <w:rPr>
          <w:i/>
          <w:iCs/>
          <w:color w:val="222222"/>
          <w:szCs w:val="20"/>
          <w:shd w:val="clear" w:color="auto" w:fill="FFFFFF"/>
        </w:rPr>
        <w:t>hulpverleners</w:t>
      </w:r>
      <w:r w:rsidRPr="00BC67DF">
        <w:rPr>
          <w:color w:val="222222"/>
          <w:szCs w:val="20"/>
          <w:shd w:val="clear" w:color="auto" w:fill="FFFFFF"/>
        </w:rPr>
        <w:t xml:space="preserve">. </w:t>
      </w:r>
      <w:proofErr w:type="spellStart"/>
      <w:r w:rsidRPr="007558D1">
        <w:rPr>
          <w:color w:val="222222"/>
          <w:szCs w:val="20"/>
          <w:shd w:val="clear" w:color="auto" w:fill="FFFFFF"/>
          <w:lang w:val="en-GB"/>
        </w:rPr>
        <w:t>LannooCampus</w:t>
      </w:r>
      <w:proofErr w:type="spellEnd"/>
      <w:r w:rsidRPr="007558D1">
        <w:rPr>
          <w:color w:val="222222"/>
          <w:szCs w:val="20"/>
          <w:shd w:val="clear" w:color="auto" w:fill="FFFFFF"/>
          <w:lang w:val="en-GB"/>
        </w:rPr>
        <w:t xml:space="preserve">. </w:t>
      </w:r>
      <w:proofErr w:type="spellStart"/>
      <w:r w:rsidRPr="007558D1">
        <w:rPr>
          <w:color w:val="222222"/>
          <w:szCs w:val="20"/>
          <w:shd w:val="clear" w:color="auto" w:fill="FFFFFF"/>
          <w:lang w:val="en-GB"/>
        </w:rPr>
        <w:t>Hoofdstuk</w:t>
      </w:r>
      <w:proofErr w:type="spellEnd"/>
      <w:r w:rsidRPr="007558D1">
        <w:rPr>
          <w:color w:val="222222"/>
          <w:szCs w:val="20"/>
          <w:shd w:val="clear" w:color="auto" w:fill="FFFFFF"/>
          <w:lang w:val="en-GB"/>
        </w:rPr>
        <w:t xml:space="preserve"> </w:t>
      </w:r>
      <w:r>
        <w:rPr>
          <w:color w:val="222222"/>
          <w:szCs w:val="20"/>
          <w:shd w:val="clear" w:color="auto" w:fill="FFFFFF"/>
          <w:lang w:val="en-GB"/>
        </w:rPr>
        <w:t>12</w:t>
      </w:r>
      <w:r w:rsidRPr="007558D1">
        <w:rPr>
          <w:color w:val="222222"/>
          <w:szCs w:val="20"/>
          <w:shd w:val="clear" w:color="auto" w:fill="FFFFFF"/>
          <w:lang w:val="en-GB"/>
        </w:rPr>
        <w:t>.</w:t>
      </w:r>
    </w:p>
    <w:p w:rsidR="00392C7D" w:rsidRPr="007558D1" w:rsidRDefault="00392C7D" w:rsidP="007558D1">
      <w:pPr>
        <w:rPr>
          <w:bCs/>
          <w:sz w:val="32"/>
          <w:lang w:val="en-GB" w:eastAsia="nl-NL"/>
        </w:rPr>
      </w:pPr>
      <w:r w:rsidRPr="00BC67DF">
        <w:rPr>
          <w:color w:val="222222"/>
          <w:szCs w:val="20"/>
          <w:shd w:val="clear" w:color="auto" w:fill="FFFFFF"/>
        </w:rPr>
        <w:t>Bögels, S.</w:t>
      </w:r>
      <w:r>
        <w:rPr>
          <w:color w:val="222222"/>
          <w:szCs w:val="20"/>
          <w:shd w:val="clear" w:color="auto" w:fill="FFFFFF"/>
        </w:rPr>
        <w:t xml:space="preserve"> (2017). </w:t>
      </w:r>
      <w:proofErr w:type="spellStart"/>
      <w:r>
        <w:rPr>
          <w:color w:val="222222"/>
          <w:szCs w:val="20"/>
          <w:shd w:val="clear" w:color="auto" w:fill="FFFFFF"/>
        </w:rPr>
        <w:t>Mindful</w:t>
      </w:r>
      <w:proofErr w:type="spellEnd"/>
      <w:r>
        <w:rPr>
          <w:color w:val="222222"/>
          <w:szCs w:val="20"/>
          <w:shd w:val="clear" w:color="auto" w:fill="FFFFFF"/>
        </w:rPr>
        <w:t xml:space="preserve"> opvoeden in een druk bestaan. Ambo </w:t>
      </w:r>
      <w:proofErr w:type="spellStart"/>
      <w:r>
        <w:rPr>
          <w:color w:val="222222"/>
          <w:szCs w:val="20"/>
          <w:shd w:val="clear" w:color="auto" w:fill="FFFFFF"/>
        </w:rPr>
        <w:t>Anthos</w:t>
      </w:r>
      <w:proofErr w:type="spellEnd"/>
      <w:r>
        <w:rPr>
          <w:color w:val="222222"/>
          <w:szCs w:val="20"/>
          <w:shd w:val="clear" w:color="auto" w:fill="FFFFFF"/>
        </w:rPr>
        <w:t>. Hoofdstuk</w:t>
      </w:r>
      <w:r w:rsidR="008B2940">
        <w:rPr>
          <w:color w:val="222222"/>
          <w:szCs w:val="20"/>
          <w:shd w:val="clear" w:color="auto" w:fill="FFFFFF"/>
        </w:rPr>
        <w:tab/>
      </w:r>
      <w:r>
        <w:rPr>
          <w:color w:val="222222"/>
          <w:szCs w:val="20"/>
          <w:shd w:val="clear" w:color="auto" w:fill="FFFFFF"/>
        </w:rPr>
        <w:t>11.</w:t>
      </w:r>
    </w:p>
    <w:p w:rsidR="007558D1" w:rsidRDefault="007558D1" w:rsidP="000C201A">
      <w:pPr>
        <w:rPr>
          <w:bCs/>
          <w:lang w:eastAsia="nl-NL"/>
        </w:rPr>
      </w:pPr>
    </w:p>
    <w:p w:rsidR="0004742F" w:rsidRPr="00CA77B7" w:rsidRDefault="0004742F" w:rsidP="0004742F">
      <w:pPr>
        <w:rPr>
          <w:lang w:eastAsia="nl-NL"/>
        </w:rPr>
      </w:pPr>
      <w:r w:rsidRPr="00CA77B7">
        <w:rPr>
          <w:lang w:eastAsia="nl-NL"/>
        </w:rPr>
        <w:br w:type="page"/>
      </w:r>
    </w:p>
    <w:p w:rsidR="0004742F" w:rsidRPr="00CA77B7" w:rsidRDefault="0004742F" w:rsidP="0004742F">
      <w:pPr>
        <w:rPr>
          <w:lang w:eastAsia="nl-NL"/>
        </w:rPr>
      </w:pPr>
    </w:p>
    <w:p w:rsidR="0004742F" w:rsidRPr="00CA77B7" w:rsidRDefault="0004742F" w:rsidP="0004742F">
      <w:pPr>
        <w:rPr>
          <w:lang w:eastAsia="nl-NL"/>
        </w:rPr>
      </w:pPr>
    </w:p>
    <w:p w:rsidR="0004742F" w:rsidRPr="00CA77B7" w:rsidRDefault="00824324" w:rsidP="0004742F">
      <w:pPr>
        <w:rPr>
          <w:b/>
          <w:bCs/>
          <w:lang w:eastAsia="nl-NL"/>
        </w:rPr>
      </w:pPr>
      <w:r w:rsidRPr="00CA77B7">
        <w:rPr>
          <w:b/>
          <w:bCs/>
          <w:lang w:eastAsia="nl-NL"/>
        </w:rPr>
        <w:t>Dag</w:t>
      </w:r>
      <w:r w:rsidR="0004742F" w:rsidRPr="00CA77B7">
        <w:rPr>
          <w:b/>
          <w:bCs/>
          <w:lang w:eastAsia="nl-NL"/>
        </w:rPr>
        <w:t xml:space="preserve"> 8  </w:t>
      </w:r>
    </w:p>
    <w:p w:rsidR="0004742F" w:rsidRPr="00CA77B7" w:rsidRDefault="0004742F" w:rsidP="0004742F">
      <w:pPr>
        <w:rPr>
          <w:lang w:eastAsia="nl-NL"/>
        </w:rPr>
      </w:pPr>
    </w:p>
    <w:p w:rsidR="0004742F" w:rsidRPr="00CA77B7" w:rsidRDefault="0004742F" w:rsidP="0004742F">
      <w:pPr>
        <w:rPr>
          <w:lang w:eastAsia="nl-NL"/>
        </w:rPr>
      </w:pPr>
      <w:r w:rsidRPr="007558D1">
        <w:rPr>
          <w:u w:val="single"/>
          <w:lang w:eastAsia="nl-NL"/>
        </w:rPr>
        <w:t>Thema:</w:t>
      </w:r>
      <w:r w:rsidRPr="00CA77B7">
        <w:rPr>
          <w:lang w:eastAsia="nl-NL"/>
        </w:rPr>
        <w:t xml:space="preserve"> Evaluatie en de toekomst </w:t>
      </w:r>
    </w:p>
    <w:p w:rsidR="0004742F" w:rsidRPr="00CA77B7" w:rsidRDefault="0004742F" w:rsidP="0004742F">
      <w:pPr>
        <w:rPr>
          <w:lang w:eastAsia="nl-NL"/>
        </w:rPr>
      </w:pPr>
      <w:r w:rsidRPr="00CA77B7">
        <w:rPr>
          <w:lang w:eastAsia="nl-NL"/>
        </w:rPr>
        <w:t> </w:t>
      </w:r>
    </w:p>
    <w:p w:rsidR="0004742F" w:rsidRPr="007558D1" w:rsidRDefault="0004742F" w:rsidP="0004742F">
      <w:pPr>
        <w:rPr>
          <w:u w:val="single"/>
          <w:lang w:eastAsia="nl-NL"/>
        </w:rPr>
      </w:pPr>
      <w:r w:rsidRPr="007558D1">
        <w:rPr>
          <w:u w:val="single"/>
          <w:lang w:eastAsia="nl-NL"/>
        </w:rPr>
        <w:t xml:space="preserve">Leerdoelen: </w:t>
      </w:r>
    </w:p>
    <w:p w:rsidR="0004742F" w:rsidRPr="00CA77B7" w:rsidRDefault="0004742F" w:rsidP="007558D1">
      <w:pPr>
        <w:pStyle w:val="Lijstalinea"/>
        <w:numPr>
          <w:ilvl w:val="0"/>
          <w:numId w:val="5"/>
        </w:numPr>
        <w:rPr>
          <w:lang w:eastAsia="nl-NL"/>
        </w:rPr>
      </w:pPr>
      <w:r w:rsidRPr="00CA77B7">
        <w:rPr>
          <w:lang w:eastAsia="nl-NL"/>
        </w:rPr>
        <w:t>Een overzicht hebben verworven van de opbouw van de hele training</w:t>
      </w:r>
    </w:p>
    <w:p w:rsidR="0004742F" w:rsidRPr="00CA77B7" w:rsidRDefault="0004742F" w:rsidP="007558D1">
      <w:pPr>
        <w:pStyle w:val="Lijstalinea"/>
        <w:numPr>
          <w:ilvl w:val="0"/>
          <w:numId w:val="5"/>
        </w:numPr>
        <w:rPr>
          <w:lang w:eastAsia="nl-NL"/>
        </w:rPr>
      </w:pPr>
      <w:r w:rsidRPr="00CA77B7">
        <w:rPr>
          <w:lang w:eastAsia="nl-NL"/>
        </w:rPr>
        <w:t>Integratie van het geleerde</w:t>
      </w:r>
    </w:p>
    <w:p w:rsidR="0004742F" w:rsidRPr="00CA77B7" w:rsidRDefault="0004742F" w:rsidP="0004742F">
      <w:pPr>
        <w:rPr>
          <w:lang w:eastAsia="nl-NL"/>
        </w:rPr>
      </w:pPr>
      <w:r w:rsidRPr="00CA77B7">
        <w:rPr>
          <w:lang w:eastAsia="nl-NL"/>
        </w:rPr>
        <w:t> </w:t>
      </w:r>
    </w:p>
    <w:p w:rsidR="0004742F" w:rsidRPr="00CA77B7" w:rsidRDefault="007558D1" w:rsidP="007558D1">
      <w:pPr>
        <w:rPr>
          <w:lang w:eastAsia="nl-NL"/>
        </w:rPr>
      </w:pPr>
      <w:r>
        <w:rPr>
          <w:lang w:eastAsia="nl-NL"/>
        </w:rPr>
        <w:t>10.00:</w:t>
      </w:r>
      <w:r>
        <w:rPr>
          <w:lang w:eastAsia="nl-NL"/>
        </w:rPr>
        <w:tab/>
      </w:r>
      <w:r w:rsidR="0004742F" w:rsidRPr="00CA77B7">
        <w:rPr>
          <w:lang w:eastAsia="nl-NL"/>
        </w:rPr>
        <w:t>Samenvatting hele</w:t>
      </w:r>
      <w:r>
        <w:rPr>
          <w:lang w:eastAsia="nl-NL"/>
        </w:rPr>
        <w:t xml:space="preserve"> curriculum. Indicatiestelling, </w:t>
      </w:r>
      <w:r w:rsidR="0004742F" w:rsidRPr="00CA77B7">
        <w:rPr>
          <w:lang w:eastAsia="nl-NL"/>
        </w:rPr>
        <w:t>Valkuilen, vragen</w:t>
      </w:r>
      <w:r w:rsidR="006071C5">
        <w:rPr>
          <w:lang w:eastAsia="nl-NL"/>
        </w:rPr>
        <w:t xml:space="preserve"> (60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11.00</w:t>
      </w:r>
      <w:r w:rsidR="007558D1">
        <w:rPr>
          <w:lang w:eastAsia="nl-NL"/>
        </w:rPr>
        <w:t>:</w:t>
      </w:r>
      <w:r w:rsidR="007558D1">
        <w:rPr>
          <w:lang w:eastAsia="nl-NL"/>
        </w:rPr>
        <w:tab/>
      </w:r>
      <w:r w:rsidRPr="00CA77B7">
        <w:rPr>
          <w:lang w:eastAsia="nl-NL"/>
        </w:rPr>
        <w:t>Reeks oefeningen door cursisten + nabespreking</w:t>
      </w:r>
      <w:r w:rsidR="006071C5">
        <w:rPr>
          <w:lang w:eastAsia="nl-NL"/>
        </w:rPr>
        <w:t xml:space="preserve"> (90 min)</w:t>
      </w:r>
    </w:p>
    <w:p w:rsidR="0004742F" w:rsidRPr="00CA77B7" w:rsidRDefault="0004742F" w:rsidP="0004742F">
      <w:pPr>
        <w:rPr>
          <w:lang w:eastAsia="nl-NL"/>
        </w:rPr>
      </w:pPr>
    </w:p>
    <w:p w:rsidR="0004742F" w:rsidRPr="00CA77B7" w:rsidRDefault="0004742F" w:rsidP="0004742F">
      <w:pPr>
        <w:rPr>
          <w:lang w:eastAsia="nl-NL"/>
        </w:rPr>
      </w:pPr>
      <w:r w:rsidRPr="00CA77B7">
        <w:rPr>
          <w:lang w:eastAsia="nl-NL"/>
        </w:rPr>
        <w:t>12.30</w:t>
      </w:r>
      <w:r w:rsidR="007558D1">
        <w:rPr>
          <w:lang w:eastAsia="nl-NL"/>
        </w:rPr>
        <w:t>:</w:t>
      </w:r>
      <w:r w:rsidR="007558D1">
        <w:rPr>
          <w:lang w:eastAsia="nl-NL"/>
        </w:rPr>
        <w:tab/>
      </w:r>
      <w:r w:rsidRPr="00CA77B7">
        <w:rPr>
          <w:lang w:eastAsia="nl-NL"/>
        </w:rPr>
        <w:t>Literatuurbespreking</w:t>
      </w:r>
      <w:r w:rsidR="006071C5">
        <w:rPr>
          <w:lang w:eastAsia="nl-NL"/>
        </w:rPr>
        <w:t xml:space="preserve"> (30 min)</w:t>
      </w:r>
    </w:p>
    <w:p w:rsidR="007558D1" w:rsidRDefault="007558D1" w:rsidP="007558D1">
      <w:pPr>
        <w:rPr>
          <w:lang w:eastAsia="nl-NL"/>
        </w:rPr>
      </w:pPr>
    </w:p>
    <w:p w:rsidR="007558D1" w:rsidRDefault="0004742F" w:rsidP="007558D1">
      <w:pPr>
        <w:rPr>
          <w:lang w:eastAsia="nl-NL"/>
        </w:rPr>
      </w:pPr>
      <w:r w:rsidRPr="00CA77B7">
        <w:rPr>
          <w:lang w:eastAsia="nl-NL"/>
        </w:rPr>
        <w:t>13.00</w:t>
      </w:r>
      <w:r w:rsidR="007558D1">
        <w:rPr>
          <w:lang w:eastAsia="nl-NL"/>
        </w:rPr>
        <w:t>:</w:t>
      </w:r>
      <w:r w:rsidR="007558D1">
        <w:rPr>
          <w:lang w:eastAsia="nl-NL"/>
        </w:rPr>
        <w:tab/>
        <w:t>Lunchpauze</w:t>
      </w:r>
      <w:r w:rsidR="006071C5">
        <w:rPr>
          <w:lang w:eastAsia="nl-NL"/>
        </w:rPr>
        <w:t xml:space="preserve"> (60 min)</w:t>
      </w:r>
    </w:p>
    <w:p w:rsidR="007558D1" w:rsidRDefault="007558D1" w:rsidP="007558D1">
      <w:pPr>
        <w:rPr>
          <w:lang w:eastAsia="nl-NL"/>
        </w:rPr>
      </w:pPr>
    </w:p>
    <w:p w:rsidR="0004742F" w:rsidRPr="00CA77B7" w:rsidRDefault="007558D1" w:rsidP="007558D1">
      <w:pPr>
        <w:rPr>
          <w:lang w:eastAsia="nl-NL"/>
        </w:rPr>
      </w:pPr>
      <w:r>
        <w:rPr>
          <w:lang w:eastAsia="nl-NL"/>
        </w:rPr>
        <w:t>1</w:t>
      </w:r>
      <w:r w:rsidR="006071C5">
        <w:rPr>
          <w:lang w:eastAsia="nl-NL"/>
        </w:rPr>
        <w:t>4</w:t>
      </w:r>
      <w:r>
        <w:rPr>
          <w:lang w:eastAsia="nl-NL"/>
        </w:rPr>
        <w:t xml:space="preserve">.00: </w:t>
      </w:r>
      <w:r w:rsidR="0004742F" w:rsidRPr="00CA77B7">
        <w:rPr>
          <w:lang w:eastAsia="nl-NL"/>
        </w:rPr>
        <w:t>Procesbespreking eigen leerproces</w:t>
      </w:r>
      <w:r w:rsidR="006071C5">
        <w:rPr>
          <w:lang w:eastAsia="nl-NL"/>
        </w:rPr>
        <w:t xml:space="preserve"> (60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15.00</w:t>
      </w:r>
      <w:r w:rsidR="007558D1">
        <w:rPr>
          <w:lang w:eastAsia="nl-NL"/>
        </w:rPr>
        <w:t>:</w:t>
      </w:r>
      <w:r w:rsidR="007558D1">
        <w:rPr>
          <w:lang w:eastAsia="nl-NL"/>
        </w:rPr>
        <w:tab/>
      </w:r>
      <w:r w:rsidRPr="00CA77B7">
        <w:rPr>
          <w:lang w:eastAsia="nl-NL"/>
        </w:rPr>
        <w:t>Theepauze</w:t>
      </w:r>
      <w:r w:rsidR="006071C5">
        <w:rPr>
          <w:lang w:eastAsia="nl-NL"/>
        </w:rPr>
        <w:t xml:space="preserve"> (15 min)</w:t>
      </w:r>
    </w:p>
    <w:p w:rsidR="0004742F" w:rsidRPr="00CA77B7" w:rsidRDefault="0004742F" w:rsidP="0004742F">
      <w:pPr>
        <w:rPr>
          <w:lang w:eastAsia="nl-NL"/>
        </w:rPr>
      </w:pPr>
      <w:r w:rsidRPr="00CA77B7">
        <w:rPr>
          <w:lang w:eastAsia="nl-NL"/>
        </w:rPr>
        <w:t> </w:t>
      </w:r>
    </w:p>
    <w:p w:rsidR="0004742F" w:rsidRPr="00CA77B7" w:rsidRDefault="0004742F" w:rsidP="007558D1">
      <w:pPr>
        <w:rPr>
          <w:lang w:eastAsia="nl-NL"/>
        </w:rPr>
      </w:pPr>
      <w:r w:rsidRPr="00CA77B7">
        <w:rPr>
          <w:lang w:eastAsia="nl-NL"/>
        </w:rPr>
        <w:t>15.15</w:t>
      </w:r>
      <w:r w:rsidR="007558D1">
        <w:rPr>
          <w:lang w:eastAsia="nl-NL"/>
        </w:rPr>
        <w:t>:</w:t>
      </w:r>
      <w:r w:rsidR="007558D1">
        <w:rPr>
          <w:lang w:eastAsia="nl-NL"/>
        </w:rPr>
        <w:tab/>
        <w:t xml:space="preserve">Vervolgstappen, afscheid en </w:t>
      </w:r>
      <w:r w:rsidRPr="00CA77B7">
        <w:rPr>
          <w:lang w:eastAsia="nl-NL"/>
        </w:rPr>
        <w:t>afsluiting</w:t>
      </w:r>
      <w:r w:rsidR="006071C5">
        <w:rPr>
          <w:lang w:eastAsia="nl-NL"/>
        </w:rPr>
        <w:t xml:space="preserve"> (90 min)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 </w:t>
      </w:r>
    </w:p>
    <w:p w:rsidR="007558D1" w:rsidRPr="007558D1" w:rsidRDefault="007558D1" w:rsidP="007558D1">
      <w:pPr>
        <w:rPr>
          <w:u w:val="single"/>
          <w:lang w:eastAsia="nl-NL"/>
        </w:rPr>
      </w:pPr>
      <w:proofErr w:type="spellStart"/>
      <w:r>
        <w:rPr>
          <w:u w:val="single"/>
          <w:lang w:eastAsia="nl-NL"/>
        </w:rPr>
        <w:t>Toesting</w:t>
      </w:r>
      <w:proofErr w:type="spellEnd"/>
      <w:r>
        <w:rPr>
          <w:u w:val="single"/>
          <w:lang w:eastAsia="nl-NL"/>
        </w:rPr>
        <w:t>:</w:t>
      </w:r>
    </w:p>
    <w:p w:rsidR="0004742F" w:rsidRPr="00CA77B7" w:rsidRDefault="0004742F" w:rsidP="007558D1">
      <w:pPr>
        <w:rPr>
          <w:lang w:eastAsia="nl-NL"/>
        </w:rPr>
      </w:pPr>
      <w:r w:rsidRPr="00CA77B7">
        <w:rPr>
          <w:lang w:eastAsia="nl-NL"/>
        </w:rPr>
        <w:t>De toetsing bestaat uit de volgende onderdelen:</w:t>
      </w:r>
    </w:p>
    <w:p w:rsidR="007558D1" w:rsidRDefault="007558D1" w:rsidP="007558D1">
      <w:pPr>
        <w:pStyle w:val="Lijstalinea"/>
        <w:numPr>
          <w:ilvl w:val="0"/>
          <w:numId w:val="13"/>
        </w:numPr>
        <w:spacing w:after="200" w:line="276" w:lineRule="auto"/>
        <w:rPr>
          <w:lang w:eastAsia="nl-NL"/>
        </w:rPr>
      </w:pPr>
      <w:r>
        <w:rPr>
          <w:lang w:eastAsia="nl-NL"/>
        </w:rPr>
        <w:t>referaten m.b.t. literatuur.</w:t>
      </w:r>
    </w:p>
    <w:p w:rsidR="007558D1" w:rsidRDefault="0004742F" w:rsidP="007558D1">
      <w:pPr>
        <w:pStyle w:val="Lijstalinea"/>
        <w:numPr>
          <w:ilvl w:val="0"/>
          <w:numId w:val="13"/>
        </w:numPr>
        <w:spacing w:after="200" w:line="276" w:lineRule="auto"/>
        <w:rPr>
          <w:lang w:eastAsia="nl-NL"/>
        </w:rPr>
      </w:pPr>
      <w:r w:rsidRPr="00CA77B7">
        <w:rPr>
          <w:lang w:eastAsia="nl-NL"/>
        </w:rPr>
        <w:t>het be</w:t>
      </w:r>
      <w:r w:rsidR="007558D1">
        <w:rPr>
          <w:lang w:eastAsia="nl-NL"/>
        </w:rPr>
        <w:t>oordelen van praktijkoefeningen</w:t>
      </w:r>
    </w:p>
    <w:p w:rsidR="007558D1" w:rsidRDefault="0004742F" w:rsidP="007558D1">
      <w:pPr>
        <w:pStyle w:val="Lijstalinea"/>
        <w:numPr>
          <w:ilvl w:val="0"/>
          <w:numId w:val="13"/>
        </w:numPr>
        <w:spacing w:after="200" w:line="276" w:lineRule="auto"/>
        <w:rPr>
          <w:lang w:eastAsia="nl-NL"/>
        </w:rPr>
      </w:pPr>
      <w:r w:rsidRPr="00CA77B7">
        <w:rPr>
          <w:lang w:eastAsia="nl-NL"/>
        </w:rPr>
        <w:t>ee</w:t>
      </w:r>
      <w:r w:rsidR="007558D1">
        <w:rPr>
          <w:lang w:eastAsia="nl-NL"/>
        </w:rPr>
        <w:t>n schriftelijk reflectieverslag</w:t>
      </w:r>
    </w:p>
    <w:p w:rsidR="0004742F" w:rsidRPr="00CA77B7" w:rsidRDefault="0004742F" w:rsidP="007558D1">
      <w:pPr>
        <w:pStyle w:val="Lijstalinea"/>
        <w:numPr>
          <w:ilvl w:val="0"/>
          <w:numId w:val="13"/>
        </w:numPr>
        <w:spacing w:after="200" w:line="276" w:lineRule="auto"/>
        <w:rPr>
          <w:lang w:eastAsia="nl-NL"/>
        </w:rPr>
      </w:pPr>
      <w:r w:rsidRPr="00CA77B7">
        <w:rPr>
          <w:lang w:eastAsia="nl-NL"/>
        </w:rPr>
        <w:t>een nagesprek</w:t>
      </w:r>
    </w:p>
    <w:p w:rsidR="0004742F" w:rsidRPr="00CA77B7" w:rsidRDefault="0004742F" w:rsidP="0004742F">
      <w:pPr>
        <w:rPr>
          <w:lang w:eastAsia="nl-NL"/>
        </w:rPr>
      </w:pPr>
    </w:p>
    <w:p w:rsidR="0004742F" w:rsidRPr="007558D1" w:rsidRDefault="007558D1" w:rsidP="0004742F">
      <w:pPr>
        <w:rPr>
          <w:bCs/>
          <w:u w:val="single"/>
          <w:lang w:eastAsia="nl-NL"/>
        </w:rPr>
      </w:pPr>
      <w:r>
        <w:rPr>
          <w:bCs/>
          <w:u w:val="single"/>
          <w:lang w:eastAsia="nl-NL"/>
        </w:rPr>
        <w:t>Nagesprekken:</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 xml:space="preserve">In de week na de laatste trainingsdag volgt een individueel gesprek met één van de docenten, waarin feedback </w:t>
      </w:r>
    </w:p>
    <w:p w:rsidR="0004742F" w:rsidRPr="00CA77B7" w:rsidRDefault="0004742F" w:rsidP="0004742F">
      <w:pPr>
        <w:rPr>
          <w:lang w:eastAsia="nl-NL"/>
        </w:rPr>
      </w:pPr>
      <w:r w:rsidRPr="00CA77B7">
        <w:rPr>
          <w:lang w:eastAsia="nl-NL"/>
        </w:rPr>
        <w:t xml:space="preserve">wordt gegeven op het verslag (theoretische toets) en de ontwikkeling die de deelnemer heeft doorgemaakt tijdens  de training, de fase waarin hij/zij zich bevindt als </w:t>
      </w:r>
      <w:proofErr w:type="spellStart"/>
      <w:r w:rsidRPr="00CA77B7">
        <w:rPr>
          <w:lang w:eastAsia="nl-NL"/>
        </w:rPr>
        <w:t>mindfulnesstrainer</w:t>
      </w:r>
      <w:proofErr w:type="spellEnd"/>
      <w:r w:rsidRPr="00CA77B7">
        <w:rPr>
          <w:lang w:eastAsia="nl-NL"/>
        </w:rPr>
        <w:t xml:space="preserve"> en aanvullende trainingsmogelijkheden. Naast het schriftelijke, desgewenst anonieme evaluatieformulier heeft de deelnemer in dit gesprek ook gelegenheid voor  mondelinge feedback betreffende de opleiding. (30 min p.p.) </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 </w:t>
      </w:r>
    </w:p>
    <w:p w:rsidR="0004742F" w:rsidRPr="00CA77B7" w:rsidRDefault="0004742F" w:rsidP="0004742F">
      <w:pPr>
        <w:rPr>
          <w:lang w:eastAsia="nl-NL"/>
        </w:rPr>
      </w:pPr>
      <w:r w:rsidRPr="00CA77B7">
        <w:rPr>
          <w:lang w:eastAsia="nl-NL"/>
        </w:rPr>
        <w:t> </w:t>
      </w:r>
    </w:p>
    <w:p w:rsidR="007558D1" w:rsidRDefault="0004742F" w:rsidP="0004742F">
      <w:pPr>
        <w:rPr>
          <w:lang w:eastAsia="nl-NL"/>
        </w:rPr>
      </w:pPr>
      <w:r w:rsidRPr="00CA77B7">
        <w:rPr>
          <w:lang w:eastAsia="nl-NL"/>
        </w:rPr>
        <w:br w:type="page"/>
      </w:r>
    </w:p>
    <w:p w:rsidR="008B2940" w:rsidRPr="008B2940" w:rsidRDefault="008B2940" w:rsidP="008B2940">
      <w:pPr>
        <w:rPr>
          <w:u w:val="single"/>
        </w:rPr>
      </w:pPr>
      <w:r w:rsidRPr="008B2940">
        <w:rPr>
          <w:u w:val="single"/>
        </w:rPr>
        <w:lastRenderedPageBreak/>
        <w:t xml:space="preserve">Literatuurlijst: Module </w:t>
      </w:r>
      <w:proofErr w:type="spellStart"/>
      <w:r w:rsidRPr="008B2940">
        <w:rPr>
          <w:u w:val="single"/>
        </w:rPr>
        <w:t>Mindful</w:t>
      </w:r>
      <w:proofErr w:type="spellEnd"/>
      <w:r w:rsidRPr="008B2940">
        <w:rPr>
          <w:u w:val="single"/>
        </w:rPr>
        <w:t xml:space="preserve"> </w:t>
      </w:r>
      <w:proofErr w:type="spellStart"/>
      <w:r w:rsidRPr="008B2940">
        <w:rPr>
          <w:u w:val="single"/>
        </w:rPr>
        <w:t>Parenting</w:t>
      </w:r>
      <w:proofErr w:type="spellEnd"/>
    </w:p>
    <w:p w:rsidR="008B2940" w:rsidRDefault="008B2940" w:rsidP="008B2940"/>
    <w:p w:rsidR="008B2940" w:rsidRDefault="008B2940" w:rsidP="008B2940">
      <w:r>
        <w:t xml:space="preserve">Bögels, S. M., &amp; </w:t>
      </w:r>
      <w:proofErr w:type="spellStart"/>
      <w:r>
        <w:t>Restifo</w:t>
      </w:r>
      <w:proofErr w:type="spellEnd"/>
      <w:r>
        <w:t xml:space="preserve">, K. (2013). </w:t>
      </w:r>
      <w:proofErr w:type="spellStart"/>
      <w:r>
        <w:t>Mindful</w:t>
      </w:r>
      <w:proofErr w:type="spellEnd"/>
      <w:r>
        <w:t xml:space="preserve"> ouderschap: een praktische gids voor </w:t>
      </w:r>
      <w:r>
        <w:tab/>
        <w:t xml:space="preserve">hulpverleners. </w:t>
      </w:r>
      <w:proofErr w:type="spellStart"/>
      <w:r>
        <w:t>LannooCampus</w:t>
      </w:r>
      <w:proofErr w:type="spellEnd"/>
      <w:r>
        <w:t>. Pagina’s: 400</w:t>
      </w:r>
    </w:p>
    <w:p w:rsidR="008B2940" w:rsidRDefault="008B2940" w:rsidP="008B2940">
      <w:r>
        <w:t xml:space="preserve">Bögels, S., &amp; </w:t>
      </w:r>
      <w:proofErr w:type="spellStart"/>
      <w:r>
        <w:t>Restifo</w:t>
      </w:r>
      <w:proofErr w:type="spellEnd"/>
      <w:r>
        <w:t xml:space="preserve">, K. (2013). </w:t>
      </w:r>
      <w:proofErr w:type="spellStart"/>
      <w:r>
        <w:t>Mindful</w:t>
      </w:r>
      <w:proofErr w:type="spellEnd"/>
      <w:r>
        <w:t xml:space="preserve"> Ouderschap: Werkboek voor ouders. </w:t>
      </w:r>
    </w:p>
    <w:p w:rsidR="008B2940" w:rsidRDefault="008B2940" w:rsidP="008B2940">
      <w:r>
        <w:t xml:space="preserve">            </w:t>
      </w:r>
      <w:proofErr w:type="spellStart"/>
      <w:r>
        <w:t>Lannoo</w:t>
      </w:r>
      <w:proofErr w:type="spellEnd"/>
      <w:r>
        <w:t xml:space="preserve"> Campus. </w:t>
      </w:r>
    </w:p>
    <w:p w:rsidR="008B2940" w:rsidRDefault="008B2940" w:rsidP="008B2940"/>
    <w:p w:rsidR="008B2940" w:rsidRDefault="008B2940" w:rsidP="008B2940">
      <w:r>
        <w:t xml:space="preserve">Bögels, S. (2017). </w:t>
      </w:r>
      <w:proofErr w:type="spellStart"/>
      <w:r>
        <w:t>Mindful</w:t>
      </w:r>
      <w:proofErr w:type="spellEnd"/>
      <w:r>
        <w:t xml:space="preserve"> opvoeden in een druk bestaan. Ambo </w:t>
      </w:r>
      <w:proofErr w:type="spellStart"/>
      <w:r>
        <w:t>Anthos</w:t>
      </w:r>
      <w:proofErr w:type="spellEnd"/>
      <w:r>
        <w:t xml:space="preserve">. </w:t>
      </w:r>
    </w:p>
    <w:p w:rsidR="008B2940" w:rsidRDefault="008B2940" w:rsidP="008B2940"/>
    <w:p w:rsidR="008B2940" w:rsidRDefault="008B2940" w:rsidP="008B2940">
      <w:proofErr w:type="spellStart"/>
      <w:r>
        <w:t>Dumas</w:t>
      </w:r>
      <w:proofErr w:type="spellEnd"/>
      <w:r>
        <w:t xml:space="preserve">, J. (2005) </w:t>
      </w:r>
      <w:proofErr w:type="spellStart"/>
      <w:r>
        <w:t>Mindfulness-based</w:t>
      </w:r>
      <w:proofErr w:type="spellEnd"/>
      <w:r>
        <w:t xml:space="preserve"> </w:t>
      </w:r>
      <w:proofErr w:type="spellStart"/>
      <w:r>
        <w:t>parent</w:t>
      </w:r>
      <w:proofErr w:type="spellEnd"/>
      <w:r>
        <w:t xml:space="preserve"> training. </w:t>
      </w:r>
      <w:proofErr w:type="spellStart"/>
      <w:r>
        <w:t>Strategies</w:t>
      </w:r>
      <w:proofErr w:type="spellEnd"/>
      <w:r>
        <w:t xml:space="preserve"> </w:t>
      </w:r>
      <w:proofErr w:type="spellStart"/>
      <w:r>
        <w:t>to</w:t>
      </w:r>
      <w:proofErr w:type="spellEnd"/>
      <w:r>
        <w:t xml:space="preserve"> lessen </w:t>
      </w:r>
      <w:proofErr w:type="spellStart"/>
      <w:r>
        <w:t>the</w:t>
      </w:r>
      <w:proofErr w:type="spellEnd"/>
      <w:r>
        <w:t xml:space="preserve"> grip of </w:t>
      </w:r>
    </w:p>
    <w:p w:rsidR="008B2940" w:rsidRDefault="008B2940" w:rsidP="008B2940">
      <w:r>
        <w:tab/>
      </w:r>
      <w:proofErr w:type="spellStart"/>
      <w:r>
        <w:t>automaticity</w:t>
      </w:r>
      <w:proofErr w:type="spellEnd"/>
      <w:r>
        <w:t xml:space="preserve"> in families </w:t>
      </w:r>
      <w:proofErr w:type="spellStart"/>
      <w:r>
        <w:t>with</w:t>
      </w:r>
      <w:proofErr w:type="spellEnd"/>
      <w:r>
        <w:t xml:space="preserve"> </w:t>
      </w:r>
      <w:proofErr w:type="spellStart"/>
      <w:r>
        <w:t>disruptive</w:t>
      </w:r>
      <w:proofErr w:type="spellEnd"/>
      <w:r>
        <w:t xml:space="preserve"> </w:t>
      </w:r>
      <w:proofErr w:type="spellStart"/>
      <w:r>
        <w:t>children</w:t>
      </w:r>
      <w:proofErr w:type="spellEnd"/>
      <w:r>
        <w:t xml:space="preserve">. Journal of </w:t>
      </w:r>
      <w:proofErr w:type="spellStart"/>
      <w:r>
        <w:t>Clinical</w:t>
      </w:r>
      <w:proofErr w:type="spellEnd"/>
      <w:r>
        <w:t xml:space="preserve"> Child </w:t>
      </w:r>
      <w:r>
        <w:tab/>
      </w:r>
      <w:proofErr w:type="spellStart"/>
      <w:r>
        <w:t>and</w:t>
      </w:r>
      <w:proofErr w:type="spellEnd"/>
      <w:r>
        <w:tab/>
        <w:t xml:space="preserve">Adolescent </w:t>
      </w:r>
      <w:proofErr w:type="spellStart"/>
      <w:r>
        <w:t>Psychology</w:t>
      </w:r>
      <w:proofErr w:type="spellEnd"/>
      <w:r>
        <w:t>, 32, 779-791.</w:t>
      </w:r>
    </w:p>
    <w:p w:rsidR="008B2940" w:rsidRDefault="008B2940" w:rsidP="008B2940"/>
    <w:p w:rsidR="008B2940" w:rsidRDefault="008B2940" w:rsidP="008B2940">
      <w:r>
        <w:t xml:space="preserve">Duncan, L.G., </w:t>
      </w:r>
      <w:proofErr w:type="spellStart"/>
      <w:r>
        <w:t>Coatsworth</w:t>
      </w:r>
      <w:proofErr w:type="spellEnd"/>
      <w:r>
        <w:t xml:space="preserve">, J.D., Greenberg, M.T. (2009). A model of </w:t>
      </w:r>
      <w:proofErr w:type="spellStart"/>
      <w:r>
        <w:t>mindful</w:t>
      </w:r>
      <w:proofErr w:type="spellEnd"/>
      <w:r>
        <w:t xml:space="preserve"> </w:t>
      </w:r>
      <w:r>
        <w:tab/>
      </w:r>
      <w:proofErr w:type="spellStart"/>
      <w:r>
        <w:t>parenting</w:t>
      </w:r>
      <w:proofErr w:type="spellEnd"/>
      <w:r>
        <w:t xml:space="preserve">: </w:t>
      </w:r>
      <w:proofErr w:type="spellStart"/>
      <w:r>
        <w:t>Implications</w:t>
      </w:r>
      <w:proofErr w:type="spellEnd"/>
      <w:r>
        <w:t xml:space="preserve"> </w:t>
      </w:r>
      <w:proofErr w:type="spellStart"/>
      <w:r>
        <w:t>for</w:t>
      </w:r>
      <w:proofErr w:type="spellEnd"/>
      <w:r>
        <w:t xml:space="preserve"> Parent Child </w:t>
      </w:r>
      <w:proofErr w:type="spellStart"/>
      <w:r>
        <w:t>Relationschips</w:t>
      </w:r>
      <w:proofErr w:type="spellEnd"/>
      <w:r>
        <w:t xml:space="preserve"> </w:t>
      </w:r>
      <w:proofErr w:type="spellStart"/>
      <w:r>
        <w:t>and</w:t>
      </w:r>
      <w:proofErr w:type="spellEnd"/>
      <w:r>
        <w:t xml:space="preserve"> prevention </w:t>
      </w:r>
      <w:r>
        <w:tab/>
        <w:t xml:space="preserve">research. </w:t>
      </w:r>
      <w:proofErr w:type="spellStart"/>
      <w:r>
        <w:t>Clinical</w:t>
      </w:r>
      <w:proofErr w:type="spellEnd"/>
      <w:r>
        <w:t xml:space="preserve"> Child Family </w:t>
      </w:r>
      <w:proofErr w:type="spellStart"/>
      <w:r>
        <w:t>Psychology</w:t>
      </w:r>
      <w:proofErr w:type="spellEnd"/>
      <w:r>
        <w:t xml:space="preserve"> Review, 12, 255-270.</w:t>
      </w:r>
    </w:p>
    <w:p w:rsidR="008B2940" w:rsidRDefault="008B2940" w:rsidP="008B2940"/>
    <w:p w:rsidR="008B2940" w:rsidRDefault="008B2940" w:rsidP="008B2940">
      <w:r>
        <w:t xml:space="preserve">Hellemans, J. (2011). </w:t>
      </w:r>
      <w:proofErr w:type="spellStart"/>
      <w:r>
        <w:t>Mindful</w:t>
      </w:r>
      <w:proofErr w:type="spellEnd"/>
      <w:r>
        <w:t xml:space="preserve"> </w:t>
      </w:r>
      <w:proofErr w:type="spellStart"/>
      <w:r>
        <w:t>parenting</w:t>
      </w:r>
      <w:proofErr w:type="spellEnd"/>
      <w:r>
        <w:t xml:space="preserve"> in de klinische praktijk, een opvoedtraining</w:t>
      </w:r>
      <w:r>
        <w:tab/>
        <w:t>om ouders en kinderen te ondersteunen. Tijdschrift Kindergeneeskunde, 79</w:t>
      </w:r>
      <w:r>
        <w:tab/>
        <w:t>(6), 203-208.</w:t>
      </w:r>
    </w:p>
    <w:p w:rsidR="008B2940" w:rsidRDefault="008B2940" w:rsidP="008B2940"/>
    <w:p w:rsidR="008B2940" w:rsidRDefault="008B2940" w:rsidP="008B2940">
      <w:proofErr w:type="spellStart"/>
      <w:r>
        <w:t>Siegel</w:t>
      </w:r>
      <w:proofErr w:type="spellEnd"/>
      <w:r>
        <w:t xml:space="preserve">, D. J., &amp; </w:t>
      </w:r>
      <w:proofErr w:type="spellStart"/>
      <w:r>
        <w:t>Hartzell</w:t>
      </w:r>
      <w:proofErr w:type="spellEnd"/>
      <w:r>
        <w:t xml:space="preserve">, M. (2003). </w:t>
      </w:r>
      <w:proofErr w:type="spellStart"/>
      <w:r>
        <w:t>Parenting</w:t>
      </w:r>
      <w:proofErr w:type="spellEnd"/>
      <w:r>
        <w:t xml:space="preserve"> </w:t>
      </w:r>
      <w:proofErr w:type="spellStart"/>
      <w:r>
        <w:t>from</w:t>
      </w:r>
      <w:proofErr w:type="spellEnd"/>
      <w:r>
        <w:t xml:space="preserve"> </w:t>
      </w:r>
      <w:proofErr w:type="spellStart"/>
      <w:r>
        <w:t>the</w:t>
      </w:r>
      <w:proofErr w:type="spellEnd"/>
      <w:r>
        <w:t xml:space="preserve"> </w:t>
      </w:r>
      <w:proofErr w:type="spellStart"/>
      <w:r>
        <w:t>inside</w:t>
      </w:r>
      <w:proofErr w:type="spellEnd"/>
      <w:r>
        <w:t xml:space="preserve"> out. </w:t>
      </w:r>
      <w:proofErr w:type="spellStart"/>
      <w:r>
        <w:t>Penguin</w:t>
      </w:r>
      <w:proofErr w:type="spellEnd"/>
      <w:r>
        <w:t xml:space="preserve">. </w:t>
      </w:r>
    </w:p>
    <w:p w:rsidR="008B2940" w:rsidRDefault="008B2940" w:rsidP="008B2940">
      <w:pPr>
        <w:pStyle w:val="Lijstalinea"/>
        <w:numPr>
          <w:ilvl w:val="0"/>
          <w:numId w:val="23"/>
        </w:numPr>
      </w:pPr>
      <w:r>
        <w:t xml:space="preserve">Hoofdstuk 1: How we </w:t>
      </w:r>
      <w:proofErr w:type="spellStart"/>
      <w:r>
        <w:t>remember</w:t>
      </w:r>
      <w:proofErr w:type="spellEnd"/>
      <w:r>
        <w:t xml:space="preserve">: </w:t>
      </w:r>
      <w:proofErr w:type="spellStart"/>
      <w:r>
        <w:t>Experience</w:t>
      </w:r>
      <w:proofErr w:type="spellEnd"/>
      <w:r>
        <w:t xml:space="preserve"> </w:t>
      </w:r>
      <w:proofErr w:type="spellStart"/>
      <w:r>
        <w:t>shapes</w:t>
      </w:r>
      <w:proofErr w:type="spellEnd"/>
      <w:r>
        <w:t xml:space="preserve"> </w:t>
      </w:r>
      <w:proofErr w:type="spellStart"/>
      <w:r>
        <w:t>who</w:t>
      </w:r>
      <w:proofErr w:type="spellEnd"/>
      <w:r>
        <w:t xml:space="preserve"> we are. </w:t>
      </w:r>
      <w:proofErr w:type="spellStart"/>
      <w:r>
        <w:t>blz</w:t>
      </w:r>
      <w:proofErr w:type="spellEnd"/>
      <w:r>
        <w:t xml:space="preserve"> 13-39</w:t>
      </w:r>
    </w:p>
    <w:p w:rsidR="008B2940" w:rsidRDefault="008B2940" w:rsidP="008B2940">
      <w:pPr>
        <w:pStyle w:val="Lijstalinea"/>
        <w:numPr>
          <w:ilvl w:val="0"/>
          <w:numId w:val="23"/>
        </w:numPr>
      </w:pPr>
      <w:r>
        <w:t xml:space="preserve">Hoofdstuk 3: How we feel: </w:t>
      </w:r>
      <w:proofErr w:type="spellStart"/>
      <w:r>
        <w:t>emotion</w:t>
      </w:r>
      <w:proofErr w:type="spellEnd"/>
      <w:r>
        <w:t xml:space="preserve"> in </w:t>
      </w:r>
      <w:proofErr w:type="spellStart"/>
      <w:r>
        <w:t>our</w:t>
      </w:r>
      <w:proofErr w:type="spellEnd"/>
      <w:r>
        <w:t xml:space="preserve"> </w:t>
      </w:r>
      <w:proofErr w:type="spellStart"/>
      <w:r>
        <w:t>Internal</w:t>
      </w:r>
      <w:proofErr w:type="spellEnd"/>
      <w:r>
        <w:t xml:space="preserve"> </w:t>
      </w:r>
      <w:proofErr w:type="spellStart"/>
      <w:r>
        <w:t>and</w:t>
      </w:r>
      <w:proofErr w:type="spellEnd"/>
      <w:r>
        <w:t xml:space="preserve"> </w:t>
      </w:r>
      <w:proofErr w:type="spellStart"/>
      <w:r>
        <w:t>Interpersonal</w:t>
      </w:r>
      <w:proofErr w:type="spellEnd"/>
      <w:r>
        <w:t xml:space="preserve"> </w:t>
      </w:r>
      <w:proofErr w:type="spellStart"/>
      <w:r>
        <w:t>worlds</w:t>
      </w:r>
      <w:proofErr w:type="spellEnd"/>
      <w:r>
        <w:t xml:space="preserve">  </w:t>
      </w:r>
      <w:proofErr w:type="spellStart"/>
      <w:r>
        <w:t>blz</w:t>
      </w:r>
      <w:proofErr w:type="spellEnd"/>
      <w:r>
        <w:t xml:space="preserve"> 57- 80</w:t>
      </w:r>
    </w:p>
    <w:p w:rsidR="008B2940" w:rsidRDefault="008B2940" w:rsidP="008B2940">
      <w:pPr>
        <w:pStyle w:val="Lijstalinea"/>
        <w:numPr>
          <w:ilvl w:val="0"/>
          <w:numId w:val="23"/>
        </w:numPr>
      </w:pPr>
      <w:r>
        <w:t xml:space="preserve">Hoofdstuk 7:How we keep </w:t>
      </w:r>
      <w:proofErr w:type="spellStart"/>
      <w:r>
        <w:t>it</w:t>
      </w:r>
      <w:proofErr w:type="spellEnd"/>
      <w:r>
        <w:t xml:space="preserve"> </w:t>
      </w:r>
      <w:proofErr w:type="spellStart"/>
      <w:r>
        <w:t>together</w:t>
      </w:r>
      <w:proofErr w:type="spellEnd"/>
      <w:r>
        <w:t xml:space="preserve"> </w:t>
      </w:r>
      <w:proofErr w:type="spellStart"/>
      <w:r>
        <w:t>and</w:t>
      </w:r>
      <w:proofErr w:type="spellEnd"/>
      <w:r>
        <w:t xml:space="preserve"> </w:t>
      </w:r>
      <w:proofErr w:type="spellStart"/>
      <w:r>
        <w:t>how</w:t>
      </w:r>
      <w:proofErr w:type="spellEnd"/>
      <w:r>
        <w:t xml:space="preserve"> we </w:t>
      </w:r>
      <w:proofErr w:type="spellStart"/>
      <w:r>
        <w:t>fall</w:t>
      </w:r>
      <w:proofErr w:type="spellEnd"/>
      <w:r>
        <w:t xml:space="preserve"> apart. </w:t>
      </w:r>
      <w:proofErr w:type="spellStart"/>
      <w:r>
        <w:t>blz</w:t>
      </w:r>
      <w:proofErr w:type="spellEnd"/>
      <w:r>
        <w:t xml:space="preserve"> 154-185</w:t>
      </w:r>
    </w:p>
    <w:p w:rsidR="008B2940" w:rsidRDefault="008B2940" w:rsidP="008B2940">
      <w:pPr>
        <w:pStyle w:val="Lijstalinea"/>
        <w:numPr>
          <w:ilvl w:val="0"/>
          <w:numId w:val="23"/>
        </w:numPr>
      </w:pPr>
      <w:r>
        <w:t xml:space="preserve">Hoofdstuk 8: How we </w:t>
      </w:r>
      <w:proofErr w:type="spellStart"/>
      <w:r>
        <w:t>disconnect</w:t>
      </w:r>
      <w:proofErr w:type="spellEnd"/>
      <w:r>
        <w:t xml:space="preserve"> en </w:t>
      </w:r>
      <w:proofErr w:type="spellStart"/>
      <w:r>
        <w:t>reconnect</w:t>
      </w:r>
      <w:proofErr w:type="spellEnd"/>
      <w:r>
        <w:t xml:space="preserve"> .</w:t>
      </w:r>
      <w:proofErr w:type="spellStart"/>
      <w:r>
        <w:t>Rupture</w:t>
      </w:r>
      <w:proofErr w:type="spellEnd"/>
      <w:r>
        <w:t xml:space="preserve"> </w:t>
      </w:r>
      <w:proofErr w:type="spellStart"/>
      <w:r>
        <w:t>and</w:t>
      </w:r>
      <w:proofErr w:type="spellEnd"/>
      <w:r>
        <w:t xml:space="preserve"> </w:t>
      </w:r>
      <w:proofErr w:type="spellStart"/>
      <w:r>
        <w:t>repair</w:t>
      </w:r>
      <w:proofErr w:type="spellEnd"/>
      <w:r>
        <w:t xml:space="preserve">. </w:t>
      </w:r>
      <w:proofErr w:type="spellStart"/>
      <w:r>
        <w:t>blz</w:t>
      </w:r>
      <w:proofErr w:type="spellEnd"/>
      <w:r>
        <w:t xml:space="preserve"> 185- 220</w:t>
      </w:r>
    </w:p>
    <w:p w:rsidR="008B2940" w:rsidRDefault="008B2940" w:rsidP="008B2940">
      <w:pPr>
        <w:pStyle w:val="Lijstalinea"/>
        <w:numPr>
          <w:ilvl w:val="0"/>
          <w:numId w:val="23"/>
        </w:numPr>
      </w:pPr>
      <w:r>
        <w:t xml:space="preserve">Hoofdstuk 9: How we </w:t>
      </w:r>
      <w:proofErr w:type="spellStart"/>
      <w:r>
        <w:t>develop</w:t>
      </w:r>
      <w:proofErr w:type="spellEnd"/>
      <w:r>
        <w:t xml:space="preserve"> </w:t>
      </w:r>
      <w:proofErr w:type="spellStart"/>
      <w:r>
        <w:t>mindsight</w:t>
      </w:r>
      <w:proofErr w:type="spellEnd"/>
      <w:r>
        <w:t xml:space="preserve">: </w:t>
      </w:r>
      <w:proofErr w:type="spellStart"/>
      <w:r>
        <w:t>Compassion</w:t>
      </w:r>
      <w:proofErr w:type="spellEnd"/>
      <w:r>
        <w:t xml:space="preserve"> </w:t>
      </w:r>
      <w:proofErr w:type="spellStart"/>
      <w:r>
        <w:t>and</w:t>
      </w:r>
      <w:proofErr w:type="spellEnd"/>
      <w:r>
        <w:t xml:space="preserve"> </w:t>
      </w:r>
      <w:proofErr w:type="spellStart"/>
      <w:r>
        <w:t>Reflective</w:t>
      </w:r>
      <w:proofErr w:type="spellEnd"/>
      <w:r>
        <w:t xml:space="preserve"> </w:t>
      </w:r>
      <w:proofErr w:type="spellStart"/>
      <w:r>
        <w:t>dialogues</w:t>
      </w:r>
      <w:proofErr w:type="spellEnd"/>
      <w:r>
        <w:t xml:space="preserve">. </w:t>
      </w:r>
      <w:proofErr w:type="spellStart"/>
      <w:r>
        <w:t>blz</w:t>
      </w:r>
      <w:proofErr w:type="spellEnd"/>
      <w:r>
        <w:t xml:space="preserve"> 220- 244</w:t>
      </w:r>
    </w:p>
    <w:p w:rsidR="008B2940" w:rsidRDefault="008B2940" w:rsidP="008B2940"/>
    <w:p w:rsidR="008B2940" w:rsidRDefault="008B2940" w:rsidP="008B2940">
      <w:proofErr w:type="spellStart"/>
      <w:r>
        <w:t>Segal</w:t>
      </w:r>
      <w:proofErr w:type="spellEnd"/>
      <w:r>
        <w:t xml:space="preserve">, Z. V., Williams, J. M. G., &amp; </w:t>
      </w:r>
      <w:proofErr w:type="spellStart"/>
      <w:r>
        <w:t>Teasdale</w:t>
      </w:r>
      <w:proofErr w:type="spellEnd"/>
      <w:r>
        <w:t xml:space="preserve">, J. D. (2013). </w:t>
      </w:r>
      <w:proofErr w:type="spellStart"/>
      <w:r>
        <w:t>Mindfulness</w:t>
      </w:r>
      <w:proofErr w:type="spellEnd"/>
      <w:r>
        <w:t xml:space="preserve"> en cognitieve</w:t>
      </w:r>
      <w:r>
        <w:tab/>
        <w:t xml:space="preserve">therapie bij depressie. </w:t>
      </w:r>
      <w:proofErr w:type="spellStart"/>
      <w:r>
        <w:t>Nieuwezijds</w:t>
      </w:r>
      <w:proofErr w:type="spellEnd"/>
      <w:r>
        <w:t xml:space="preserve"> B.V.</w:t>
      </w:r>
    </w:p>
    <w:p w:rsidR="008B2940" w:rsidRDefault="008B2940" w:rsidP="008B2940">
      <w:pPr>
        <w:pStyle w:val="Lijstalinea"/>
        <w:numPr>
          <w:ilvl w:val="0"/>
          <w:numId w:val="24"/>
        </w:numPr>
      </w:pPr>
      <w:r>
        <w:t xml:space="preserve">Hoofdstuk 12: </w:t>
      </w:r>
      <w:proofErr w:type="spellStart"/>
      <w:r>
        <w:t>Inquiry</w:t>
      </w:r>
      <w:proofErr w:type="spellEnd"/>
      <w:r>
        <w:t xml:space="preserve">: de ervaringen met de meditaties met de groep bespreken. </w:t>
      </w:r>
      <w:proofErr w:type="spellStart"/>
      <w:r>
        <w:t>Blz</w:t>
      </w:r>
      <w:proofErr w:type="spellEnd"/>
      <w:r>
        <w:t xml:space="preserve"> 227-243.</w:t>
      </w:r>
    </w:p>
    <w:p w:rsidR="008B2940" w:rsidRDefault="008B2940" w:rsidP="008B2940"/>
    <w:p w:rsidR="008B2940" w:rsidRDefault="008B2940" w:rsidP="008B2940">
      <w:pPr>
        <w:rPr>
          <w:u w:val="single"/>
        </w:rPr>
      </w:pPr>
    </w:p>
    <w:p w:rsidR="008B2940" w:rsidRPr="008B2940" w:rsidRDefault="008B2940" w:rsidP="008B2940">
      <w:pPr>
        <w:rPr>
          <w:u w:val="single"/>
        </w:rPr>
      </w:pPr>
      <w:r w:rsidRPr="008B2940">
        <w:rPr>
          <w:u w:val="single"/>
        </w:rPr>
        <w:t>Aan te schaffen boeken:</w:t>
      </w:r>
    </w:p>
    <w:p w:rsidR="008B2940" w:rsidRDefault="008B2940" w:rsidP="008B2940">
      <w:r>
        <w:t xml:space="preserve">Bögels, S. M., &amp; </w:t>
      </w:r>
      <w:proofErr w:type="spellStart"/>
      <w:r>
        <w:t>Restifo</w:t>
      </w:r>
      <w:proofErr w:type="spellEnd"/>
      <w:r>
        <w:t xml:space="preserve">, K. (2013). </w:t>
      </w:r>
      <w:proofErr w:type="spellStart"/>
      <w:r>
        <w:t>Mindful</w:t>
      </w:r>
      <w:proofErr w:type="spellEnd"/>
      <w:r>
        <w:t xml:space="preserve"> ouderschap: een praktische gids voor </w:t>
      </w:r>
      <w:r>
        <w:tab/>
        <w:t xml:space="preserve">hulpverleners. </w:t>
      </w:r>
      <w:proofErr w:type="spellStart"/>
      <w:r>
        <w:t>LannooCampus</w:t>
      </w:r>
      <w:proofErr w:type="spellEnd"/>
      <w:r>
        <w:t xml:space="preserve">. </w:t>
      </w:r>
    </w:p>
    <w:p w:rsidR="008B2940" w:rsidRDefault="008B2940" w:rsidP="008B2940">
      <w:r>
        <w:t xml:space="preserve">Bögels, S., &amp; </w:t>
      </w:r>
      <w:proofErr w:type="spellStart"/>
      <w:r>
        <w:t>Restifo</w:t>
      </w:r>
      <w:proofErr w:type="spellEnd"/>
      <w:r>
        <w:t xml:space="preserve">, K. (2013). </w:t>
      </w:r>
      <w:proofErr w:type="spellStart"/>
      <w:r>
        <w:t>Mindful</w:t>
      </w:r>
      <w:proofErr w:type="spellEnd"/>
      <w:r>
        <w:t xml:space="preserve"> Ouderschap: Werkboek voor ouders. </w:t>
      </w:r>
    </w:p>
    <w:p w:rsidR="008B2940" w:rsidRDefault="008B2940" w:rsidP="008B2940">
      <w:r>
        <w:t xml:space="preserve">            </w:t>
      </w:r>
      <w:proofErr w:type="spellStart"/>
      <w:r>
        <w:t>Lannoo</w:t>
      </w:r>
      <w:proofErr w:type="spellEnd"/>
      <w:r>
        <w:t xml:space="preserve"> Campus. </w:t>
      </w:r>
    </w:p>
    <w:p w:rsidR="008B2940" w:rsidRDefault="008B2940" w:rsidP="008B2940"/>
    <w:p w:rsidR="00E42C95" w:rsidRDefault="00E42C95" w:rsidP="00E42C95">
      <w:r>
        <w:t xml:space="preserve">Bögels, S. (2017). </w:t>
      </w:r>
      <w:proofErr w:type="spellStart"/>
      <w:r>
        <w:t>Mindful</w:t>
      </w:r>
      <w:proofErr w:type="spellEnd"/>
      <w:r>
        <w:t xml:space="preserve"> opvoeden in een druk bestaan. Ambo </w:t>
      </w:r>
      <w:proofErr w:type="spellStart"/>
      <w:r>
        <w:t>Anthos</w:t>
      </w:r>
      <w:proofErr w:type="spellEnd"/>
      <w:r>
        <w:t xml:space="preserve">. </w:t>
      </w:r>
    </w:p>
    <w:p w:rsidR="008B2940" w:rsidRDefault="008B2940" w:rsidP="008B2940">
      <w:pPr>
        <w:rPr>
          <w:u w:val="single"/>
        </w:rPr>
      </w:pPr>
      <w:r>
        <w:rPr>
          <w:u w:val="single"/>
        </w:rPr>
        <w:br/>
      </w:r>
    </w:p>
    <w:p w:rsidR="008B2940" w:rsidRDefault="008B2940">
      <w:pPr>
        <w:rPr>
          <w:u w:val="single"/>
        </w:rPr>
      </w:pPr>
      <w:r>
        <w:rPr>
          <w:u w:val="single"/>
        </w:rPr>
        <w:br w:type="page"/>
      </w:r>
    </w:p>
    <w:p w:rsidR="008B2940" w:rsidRPr="008B2940" w:rsidRDefault="008B2940" w:rsidP="008B2940">
      <w:pPr>
        <w:rPr>
          <w:u w:val="single"/>
        </w:rPr>
      </w:pPr>
      <w:r w:rsidRPr="008B2940">
        <w:rPr>
          <w:u w:val="single"/>
        </w:rPr>
        <w:lastRenderedPageBreak/>
        <w:t>Aanbevolen</w:t>
      </w:r>
    </w:p>
    <w:p w:rsidR="008B2940" w:rsidRDefault="008B2940" w:rsidP="008B2940">
      <w:proofErr w:type="spellStart"/>
      <w:r>
        <w:t>Kabat-Zinn</w:t>
      </w:r>
      <w:proofErr w:type="spellEnd"/>
      <w:r>
        <w:t xml:space="preserve">, J. (2013). Full </w:t>
      </w:r>
      <w:proofErr w:type="spellStart"/>
      <w:r>
        <w:t>Catastrophe</w:t>
      </w:r>
      <w:proofErr w:type="spellEnd"/>
      <w:r>
        <w:t xml:space="preserve"> Living, </w:t>
      </w:r>
      <w:proofErr w:type="spellStart"/>
      <w:r>
        <w:t>Revised</w:t>
      </w:r>
      <w:proofErr w:type="spellEnd"/>
      <w:r>
        <w:t xml:space="preserve"> Edition: How </w:t>
      </w:r>
      <w:proofErr w:type="spellStart"/>
      <w:r>
        <w:t>to</w:t>
      </w:r>
      <w:proofErr w:type="spellEnd"/>
      <w:r>
        <w:t xml:space="preserve"> </w:t>
      </w:r>
      <w:proofErr w:type="spellStart"/>
      <w:r>
        <w:t>cope</w:t>
      </w:r>
      <w:proofErr w:type="spellEnd"/>
      <w:r>
        <w:t xml:space="preserve"> </w:t>
      </w:r>
      <w:proofErr w:type="spellStart"/>
      <w:r>
        <w:t>with</w:t>
      </w:r>
      <w:proofErr w:type="spellEnd"/>
      <w:r>
        <w:tab/>
        <w:t xml:space="preserve">stress, </w:t>
      </w:r>
      <w:proofErr w:type="spellStart"/>
      <w:r>
        <w:t>pain</w:t>
      </w:r>
      <w:proofErr w:type="spellEnd"/>
      <w:r>
        <w:t xml:space="preserve"> </w:t>
      </w:r>
      <w:proofErr w:type="spellStart"/>
      <w:r>
        <w:t>and</w:t>
      </w:r>
      <w:proofErr w:type="spellEnd"/>
      <w:r>
        <w:t xml:space="preserve"> </w:t>
      </w:r>
      <w:proofErr w:type="spellStart"/>
      <w:r>
        <w:t>illness</w:t>
      </w:r>
      <w:proofErr w:type="spellEnd"/>
      <w:r>
        <w:t xml:space="preserve"> </w:t>
      </w:r>
      <w:proofErr w:type="spellStart"/>
      <w:r>
        <w:t>using</w:t>
      </w:r>
      <w:proofErr w:type="spellEnd"/>
      <w:r>
        <w:t xml:space="preserve"> </w:t>
      </w:r>
      <w:proofErr w:type="spellStart"/>
      <w:r>
        <w:t>mindfulness</w:t>
      </w:r>
      <w:proofErr w:type="spellEnd"/>
      <w:r>
        <w:t xml:space="preserve"> </w:t>
      </w:r>
      <w:proofErr w:type="spellStart"/>
      <w:r>
        <w:t>meditation</w:t>
      </w:r>
      <w:proofErr w:type="spellEnd"/>
      <w:r>
        <w:t xml:space="preserve">. </w:t>
      </w:r>
      <w:proofErr w:type="spellStart"/>
      <w:r>
        <w:t>Hachette</w:t>
      </w:r>
      <w:proofErr w:type="spellEnd"/>
      <w:r>
        <w:t xml:space="preserve"> UK.</w:t>
      </w:r>
    </w:p>
    <w:p w:rsidR="008B2940" w:rsidRDefault="008B2940" w:rsidP="008B2940"/>
    <w:p w:rsidR="008B2940" w:rsidRDefault="008B2940" w:rsidP="008B2940">
      <w:proofErr w:type="spellStart"/>
      <w:r>
        <w:t>Kabat-Zinn</w:t>
      </w:r>
      <w:proofErr w:type="spellEnd"/>
      <w:r>
        <w:t xml:space="preserve">, J, &amp; </w:t>
      </w:r>
      <w:proofErr w:type="spellStart"/>
      <w:r>
        <w:t>Kabat-Zinn</w:t>
      </w:r>
      <w:proofErr w:type="spellEnd"/>
      <w:r>
        <w:t xml:space="preserve">, M. (2015). Handboek </w:t>
      </w:r>
      <w:proofErr w:type="spellStart"/>
      <w:r>
        <w:t>Mindful</w:t>
      </w:r>
      <w:proofErr w:type="spellEnd"/>
      <w:r>
        <w:t xml:space="preserve"> Ouderschap. Kosmos</w:t>
      </w:r>
      <w:r>
        <w:tab/>
        <w:t>Uitgevers.</w:t>
      </w:r>
    </w:p>
    <w:p w:rsidR="008B2940" w:rsidRDefault="008B2940" w:rsidP="008B2940"/>
    <w:p w:rsidR="008B2940" w:rsidRDefault="008B2940" w:rsidP="008B2940">
      <w:proofErr w:type="spellStart"/>
      <w:r>
        <w:t>Segal</w:t>
      </w:r>
      <w:proofErr w:type="spellEnd"/>
      <w:r>
        <w:t xml:space="preserve">, Z. V., Williams, J. M. G., &amp; </w:t>
      </w:r>
      <w:proofErr w:type="spellStart"/>
      <w:r>
        <w:t>Teasdale</w:t>
      </w:r>
      <w:proofErr w:type="spellEnd"/>
      <w:r>
        <w:t xml:space="preserve">, J. D. (2013). </w:t>
      </w:r>
      <w:proofErr w:type="spellStart"/>
      <w:r>
        <w:t>Mindfulness</w:t>
      </w:r>
      <w:proofErr w:type="spellEnd"/>
      <w:r>
        <w:t xml:space="preserve"> en cognitieve</w:t>
      </w:r>
      <w:r>
        <w:tab/>
        <w:t xml:space="preserve">therapie bij </w:t>
      </w:r>
      <w:proofErr w:type="spellStart"/>
      <w:r>
        <w:t>depressive</w:t>
      </w:r>
      <w:proofErr w:type="spellEnd"/>
      <w:r>
        <w:t xml:space="preserve">. </w:t>
      </w:r>
      <w:proofErr w:type="spellStart"/>
      <w:r>
        <w:t>Nieuwezijds</w:t>
      </w:r>
      <w:proofErr w:type="spellEnd"/>
      <w:r>
        <w:t xml:space="preserve"> B.V.</w:t>
      </w:r>
    </w:p>
    <w:p w:rsidR="0004742F" w:rsidRPr="00CA77B7" w:rsidRDefault="0004742F"/>
    <w:sectPr w:rsidR="0004742F" w:rsidRPr="00CA77B7" w:rsidSect="00B626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38E8"/>
    <w:multiLevelType w:val="hybridMultilevel"/>
    <w:tmpl w:val="3C0E53D0"/>
    <w:lvl w:ilvl="0" w:tplc="9DA2BEFC">
      <w:start w:val="15"/>
      <w:numFmt w:val="bullet"/>
      <w:lvlText w:val="-"/>
      <w:lvlJc w:val="left"/>
      <w:pPr>
        <w:ind w:left="920" w:hanging="5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40F82"/>
    <w:multiLevelType w:val="hybridMultilevel"/>
    <w:tmpl w:val="20966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A82B71"/>
    <w:multiLevelType w:val="hybridMultilevel"/>
    <w:tmpl w:val="B8DA25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A6C31CB"/>
    <w:multiLevelType w:val="hybridMultilevel"/>
    <w:tmpl w:val="EB9C51E2"/>
    <w:lvl w:ilvl="0" w:tplc="9DA2BEFC">
      <w:start w:val="15"/>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0325FE"/>
    <w:multiLevelType w:val="hybridMultilevel"/>
    <w:tmpl w:val="3ED49E1C"/>
    <w:lvl w:ilvl="0" w:tplc="F12261B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53187"/>
    <w:multiLevelType w:val="hybridMultilevel"/>
    <w:tmpl w:val="74A443D8"/>
    <w:lvl w:ilvl="0" w:tplc="9DA2BEFC">
      <w:start w:val="15"/>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5D070F"/>
    <w:multiLevelType w:val="hybridMultilevel"/>
    <w:tmpl w:val="F05208D0"/>
    <w:lvl w:ilvl="0" w:tplc="26B08B38">
      <w:start w:val="15"/>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480152"/>
    <w:multiLevelType w:val="hybridMultilevel"/>
    <w:tmpl w:val="B10EE7F2"/>
    <w:lvl w:ilvl="0" w:tplc="9DA2BEFC">
      <w:start w:val="15"/>
      <w:numFmt w:val="bullet"/>
      <w:lvlText w:val="-"/>
      <w:lvlJc w:val="left"/>
      <w:pPr>
        <w:ind w:left="1080" w:hanging="360"/>
      </w:pPr>
      <w:rPr>
        <w:rFonts w:ascii="Times New Roman" w:eastAsia="SimSu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52321354"/>
    <w:multiLevelType w:val="hybridMultilevel"/>
    <w:tmpl w:val="804A2320"/>
    <w:lvl w:ilvl="0" w:tplc="9DA2BEFC">
      <w:start w:val="15"/>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3133EA6"/>
    <w:multiLevelType w:val="hybridMultilevel"/>
    <w:tmpl w:val="53BCA328"/>
    <w:lvl w:ilvl="0" w:tplc="9DA2BEFC">
      <w:start w:val="15"/>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3675439"/>
    <w:multiLevelType w:val="hybridMultilevel"/>
    <w:tmpl w:val="8FF2D282"/>
    <w:lvl w:ilvl="0" w:tplc="9DA2BEFC">
      <w:start w:val="15"/>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AB5D77"/>
    <w:multiLevelType w:val="hybridMultilevel"/>
    <w:tmpl w:val="B4C0B506"/>
    <w:lvl w:ilvl="0" w:tplc="CC2AFCA4">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2FA669D"/>
    <w:multiLevelType w:val="hybridMultilevel"/>
    <w:tmpl w:val="D67608C2"/>
    <w:lvl w:ilvl="0" w:tplc="26B08B38">
      <w:start w:val="15"/>
      <w:numFmt w:val="bullet"/>
      <w:lvlText w:val="-"/>
      <w:lvlJc w:val="left"/>
      <w:pPr>
        <w:tabs>
          <w:tab w:val="num" w:pos="720"/>
        </w:tabs>
        <w:ind w:left="720" w:hanging="360"/>
      </w:pPr>
      <w:rPr>
        <w:rFonts w:ascii="Calibri" w:eastAsia="Times New Roman" w:hAnsi="Calibri"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4FD0576"/>
    <w:multiLevelType w:val="hybridMultilevel"/>
    <w:tmpl w:val="727A154E"/>
    <w:lvl w:ilvl="0" w:tplc="9DA2BEFC">
      <w:start w:val="15"/>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6E53432"/>
    <w:multiLevelType w:val="hybridMultilevel"/>
    <w:tmpl w:val="328686C4"/>
    <w:lvl w:ilvl="0" w:tplc="9DA2BEFC">
      <w:start w:val="15"/>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B0900FB"/>
    <w:multiLevelType w:val="hybridMultilevel"/>
    <w:tmpl w:val="B088F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11E5E94"/>
    <w:multiLevelType w:val="hybridMultilevel"/>
    <w:tmpl w:val="31C6FFA2"/>
    <w:lvl w:ilvl="0" w:tplc="26B08B38">
      <w:start w:val="15"/>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2242C78"/>
    <w:multiLevelType w:val="hybridMultilevel"/>
    <w:tmpl w:val="43769A60"/>
    <w:lvl w:ilvl="0" w:tplc="9DA2BEFC">
      <w:start w:val="15"/>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2916769"/>
    <w:multiLevelType w:val="hybridMultilevel"/>
    <w:tmpl w:val="DF8CB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5824B95"/>
    <w:multiLevelType w:val="hybridMultilevel"/>
    <w:tmpl w:val="A6CC61E6"/>
    <w:lvl w:ilvl="0" w:tplc="26B08B38">
      <w:start w:val="15"/>
      <w:numFmt w:val="bullet"/>
      <w:lvlText w:val="-"/>
      <w:lvlJc w:val="left"/>
      <w:pPr>
        <w:tabs>
          <w:tab w:val="num" w:pos="720"/>
        </w:tabs>
        <w:ind w:left="720" w:hanging="360"/>
      </w:pPr>
      <w:rPr>
        <w:rFonts w:ascii="Calibri" w:eastAsia="Times New Roman" w:hAnsi="Calibri"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6020351"/>
    <w:multiLevelType w:val="hybridMultilevel"/>
    <w:tmpl w:val="BC6A9F48"/>
    <w:lvl w:ilvl="0" w:tplc="9DA2BEFC">
      <w:start w:val="15"/>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8C6254F"/>
    <w:multiLevelType w:val="hybridMultilevel"/>
    <w:tmpl w:val="F9AE2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99465B2"/>
    <w:multiLevelType w:val="hybridMultilevel"/>
    <w:tmpl w:val="395CE604"/>
    <w:lvl w:ilvl="0" w:tplc="9DA2BEFC">
      <w:start w:val="15"/>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DD24176"/>
    <w:multiLevelType w:val="hybridMultilevel"/>
    <w:tmpl w:val="2AD6A428"/>
    <w:lvl w:ilvl="0" w:tplc="9DA2BEFC">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4"/>
  </w:num>
  <w:num w:numId="4">
    <w:abstractNumId w:val="0"/>
  </w:num>
  <w:num w:numId="5">
    <w:abstractNumId w:val="9"/>
  </w:num>
  <w:num w:numId="6">
    <w:abstractNumId w:val="11"/>
  </w:num>
  <w:num w:numId="7">
    <w:abstractNumId w:val="17"/>
  </w:num>
  <w:num w:numId="8">
    <w:abstractNumId w:val="23"/>
  </w:num>
  <w:num w:numId="9">
    <w:abstractNumId w:val="8"/>
  </w:num>
  <w:num w:numId="10">
    <w:abstractNumId w:val="5"/>
  </w:num>
  <w:num w:numId="11">
    <w:abstractNumId w:val="10"/>
  </w:num>
  <w:num w:numId="12">
    <w:abstractNumId w:val="20"/>
  </w:num>
  <w:num w:numId="13">
    <w:abstractNumId w:val="7"/>
  </w:num>
  <w:num w:numId="14">
    <w:abstractNumId w:val="14"/>
  </w:num>
  <w:num w:numId="15">
    <w:abstractNumId w:val="1"/>
  </w:num>
  <w:num w:numId="16">
    <w:abstractNumId w:val="21"/>
  </w:num>
  <w:num w:numId="17">
    <w:abstractNumId w:val="15"/>
  </w:num>
  <w:num w:numId="18">
    <w:abstractNumId w:val="2"/>
  </w:num>
  <w:num w:numId="19">
    <w:abstractNumId w:val="18"/>
  </w:num>
  <w:num w:numId="20">
    <w:abstractNumId w:val="13"/>
  </w:num>
  <w:num w:numId="21">
    <w:abstractNumId w:val="22"/>
  </w:num>
  <w:num w:numId="22">
    <w:abstractNumId w:val="3"/>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2F"/>
    <w:rsid w:val="00013772"/>
    <w:rsid w:val="0004742F"/>
    <w:rsid w:val="00067022"/>
    <w:rsid w:val="00086254"/>
    <w:rsid w:val="000C201A"/>
    <w:rsid w:val="00132BDB"/>
    <w:rsid w:val="00142CCC"/>
    <w:rsid w:val="00151330"/>
    <w:rsid w:val="00297A32"/>
    <w:rsid w:val="002B55A8"/>
    <w:rsid w:val="00332EEB"/>
    <w:rsid w:val="00392C7D"/>
    <w:rsid w:val="003B11CA"/>
    <w:rsid w:val="003C750C"/>
    <w:rsid w:val="003D0A0E"/>
    <w:rsid w:val="003F5A5A"/>
    <w:rsid w:val="00442CDD"/>
    <w:rsid w:val="004E23F6"/>
    <w:rsid w:val="004E6828"/>
    <w:rsid w:val="004F0C43"/>
    <w:rsid w:val="00520102"/>
    <w:rsid w:val="005A53C2"/>
    <w:rsid w:val="005A5B18"/>
    <w:rsid w:val="005B35C6"/>
    <w:rsid w:val="005B45DC"/>
    <w:rsid w:val="005E33F7"/>
    <w:rsid w:val="006071C5"/>
    <w:rsid w:val="00644670"/>
    <w:rsid w:val="00673A53"/>
    <w:rsid w:val="006970BC"/>
    <w:rsid w:val="006A0EE3"/>
    <w:rsid w:val="007558D1"/>
    <w:rsid w:val="00782F63"/>
    <w:rsid w:val="007D02BB"/>
    <w:rsid w:val="007D6A05"/>
    <w:rsid w:val="00805CB1"/>
    <w:rsid w:val="00813CA6"/>
    <w:rsid w:val="00824324"/>
    <w:rsid w:val="00831FFC"/>
    <w:rsid w:val="0084646A"/>
    <w:rsid w:val="00847D43"/>
    <w:rsid w:val="00875792"/>
    <w:rsid w:val="008B2940"/>
    <w:rsid w:val="008B3445"/>
    <w:rsid w:val="008B5660"/>
    <w:rsid w:val="008C5086"/>
    <w:rsid w:val="00902BC9"/>
    <w:rsid w:val="0091654C"/>
    <w:rsid w:val="00924AE3"/>
    <w:rsid w:val="00926E21"/>
    <w:rsid w:val="00952981"/>
    <w:rsid w:val="00966AC8"/>
    <w:rsid w:val="00994C2C"/>
    <w:rsid w:val="009B5C08"/>
    <w:rsid w:val="009C074F"/>
    <w:rsid w:val="00A1000D"/>
    <w:rsid w:val="00A72153"/>
    <w:rsid w:val="00A96078"/>
    <w:rsid w:val="00AA5F43"/>
    <w:rsid w:val="00AF73E9"/>
    <w:rsid w:val="00B62697"/>
    <w:rsid w:val="00BB217A"/>
    <w:rsid w:val="00BC67DF"/>
    <w:rsid w:val="00C0008D"/>
    <w:rsid w:val="00C42781"/>
    <w:rsid w:val="00C72A36"/>
    <w:rsid w:val="00CA77B7"/>
    <w:rsid w:val="00D26B57"/>
    <w:rsid w:val="00D52E85"/>
    <w:rsid w:val="00D53DBB"/>
    <w:rsid w:val="00D636E3"/>
    <w:rsid w:val="00DA6489"/>
    <w:rsid w:val="00DE7643"/>
    <w:rsid w:val="00E42C95"/>
    <w:rsid w:val="00E7634A"/>
    <w:rsid w:val="00EC01B0"/>
    <w:rsid w:val="00EE0507"/>
    <w:rsid w:val="00F12643"/>
    <w:rsid w:val="00F610F2"/>
    <w:rsid w:val="00F92DE0"/>
    <w:rsid w:val="00FD659B"/>
    <w:rsid w:val="00FE02CC"/>
    <w:rsid w:val="00FE37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58D1"/>
    <w:rPr>
      <w:rFonts w:ascii="Times New Roman" w:eastAsia="SimSun" w:hAnsi="Times New Roman" w:cs="Times New Roman"/>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04742F"/>
    <w:rPr>
      <w:b/>
      <w:bCs/>
    </w:rPr>
  </w:style>
  <w:style w:type="paragraph" w:styleId="Koptekst">
    <w:name w:val="header"/>
    <w:basedOn w:val="Standaard"/>
    <w:link w:val="KoptekstChar"/>
    <w:rsid w:val="00F610F2"/>
    <w:pPr>
      <w:tabs>
        <w:tab w:val="center" w:pos="4536"/>
        <w:tab w:val="right" w:pos="9072"/>
      </w:tabs>
      <w:spacing w:line="284" w:lineRule="atLeast"/>
    </w:pPr>
    <w:rPr>
      <w:rFonts w:ascii="Arial" w:eastAsia="Times New Roman" w:hAnsi="Arial"/>
      <w:sz w:val="19"/>
      <w:szCs w:val="20"/>
      <w:lang w:val="en-US" w:eastAsia="nl-NL"/>
    </w:rPr>
  </w:style>
  <w:style w:type="character" w:customStyle="1" w:styleId="KoptekstChar">
    <w:name w:val="Koptekst Char"/>
    <w:basedOn w:val="Standaardalinea-lettertype"/>
    <w:link w:val="Koptekst"/>
    <w:rsid w:val="00F610F2"/>
    <w:rPr>
      <w:rFonts w:ascii="Arial" w:eastAsia="Times New Roman" w:hAnsi="Arial" w:cs="Times New Roman"/>
      <w:sz w:val="19"/>
      <w:szCs w:val="20"/>
      <w:lang w:eastAsia="nl-NL"/>
    </w:rPr>
  </w:style>
  <w:style w:type="paragraph" w:styleId="Plattetekst">
    <w:name w:val="Body Text"/>
    <w:basedOn w:val="Standaard"/>
    <w:link w:val="PlattetekstChar"/>
    <w:rsid w:val="00A1000D"/>
    <w:rPr>
      <w:rFonts w:eastAsia="Times New Roman"/>
      <w:color w:val="0000FF"/>
      <w:sz w:val="20"/>
      <w:szCs w:val="20"/>
      <w:lang w:eastAsia="nl-NL"/>
    </w:rPr>
  </w:style>
  <w:style w:type="character" w:customStyle="1" w:styleId="PlattetekstChar">
    <w:name w:val="Platte tekst Char"/>
    <w:basedOn w:val="Standaardalinea-lettertype"/>
    <w:link w:val="Plattetekst"/>
    <w:rsid w:val="00A1000D"/>
    <w:rPr>
      <w:rFonts w:ascii="Times New Roman" w:eastAsia="Times New Roman" w:hAnsi="Times New Roman" w:cs="Times New Roman"/>
      <w:color w:val="0000FF"/>
      <w:sz w:val="20"/>
      <w:szCs w:val="20"/>
      <w:lang w:val="nl-NL" w:eastAsia="nl-NL"/>
    </w:rPr>
  </w:style>
  <w:style w:type="paragraph" w:styleId="Plattetekst2">
    <w:name w:val="Body Text 2"/>
    <w:basedOn w:val="Standaard"/>
    <w:link w:val="Plattetekst2Char"/>
    <w:rsid w:val="00A1000D"/>
    <w:rPr>
      <w:rFonts w:eastAsia="Times New Roman"/>
      <w:i/>
      <w:sz w:val="20"/>
      <w:szCs w:val="20"/>
      <w:lang w:eastAsia="nl-NL"/>
    </w:rPr>
  </w:style>
  <w:style w:type="character" w:customStyle="1" w:styleId="Plattetekst2Char">
    <w:name w:val="Platte tekst 2 Char"/>
    <w:basedOn w:val="Standaardalinea-lettertype"/>
    <w:link w:val="Plattetekst2"/>
    <w:rsid w:val="00A1000D"/>
    <w:rPr>
      <w:rFonts w:ascii="Times New Roman" w:eastAsia="Times New Roman" w:hAnsi="Times New Roman" w:cs="Times New Roman"/>
      <w:i/>
      <w:sz w:val="20"/>
      <w:szCs w:val="20"/>
      <w:lang w:val="nl-NL" w:eastAsia="nl-NL"/>
    </w:rPr>
  </w:style>
  <w:style w:type="paragraph" w:styleId="Lijstalinea">
    <w:name w:val="List Paragraph"/>
    <w:basedOn w:val="Standaard"/>
    <w:uiPriority w:val="34"/>
    <w:qFormat/>
    <w:rsid w:val="00520102"/>
    <w:pPr>
      <w:ind w:left="720"/>
      <w:contextualSpacing/>
    </w:pPr>
  </w:style>
  <w:style w:type="character" w:customStyle="1" w:styleId="apple-converted-space">
    <w:name w:val="apple-converted-space"/>
    <w:basedOn w:val="Standaardalinea-lettertype"/>
    <w:rsid w:val="00BC67DF"/>
  </w:style>
  <w:style w:type="paragraph" w:styleId="Ballontekst">
    <w:name w:val="Balloon Text"/>
    <w:basedOn w:val="Standaard"/>
    <w:link w:val="BallontekstChar"/>
    <w:uiPriority w:val="99"/>
    <w:semiHidden/>
    <w:unhideWhenUsed/>
    <w:rsid w:val="00392C7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92C7D"/>
    <w:rPr>
      <w:rFonts w:ascii="Lucida Grande" w:eastAsia="SimSun" w:hAnsi="Lucida Grande" w:cs="Lucida Grande"/>
      <w:sz w:val="18"/>
      <w:szCs w:val="18"/>
      <w:lang w:val="nl-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58D1"/>
    <w:rPr>
      <w:rFonts w:ascii="Times New Roman" w:eastAsia="SimSun" w:hAnsi="Times New Roman" w:cs="Times New Roman"/>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04742F"/>
    <w:rPr>
      <w:b/>
      <w:bCs/>
    </w:rPr>
  </w:style>
  <w:style w:type="paragraph" w:styleId="Koptekst">
    <w:name w:val="header"/>
    <w:basedOn w:val="Standaard"/>
    <w:link w:val="KoptekstChar"/>
    <w:rsid w:val="00F610F2"/>
    <w:pPr>
      <w:tabs>
        <w:tab w:val="center" w:pos="4536"/>
        <w:tab w:val="right" w:pos="9072"/>
      </w:tabs>
      <w:spacing w:line="284" w:lineRule="atLeast"/>
    </w:pPr>
    <w:rPr>
      <w:rFonts w:ascii="Arial" w:eastAsia="Times New Roman" w:hAnsi="Arial"/>
      <w:sz w:val="19"/>
      <w:szCs w:val="20"/>
      <w:lang w:val="en-US" w:eastAsia="nl-NL"/>
    </w:rPr>
  </w:style>
  <w:style w:type="character" w:customStyle="1" w:styleId="KoptekstChar">
    <w:name w:val="Koptekst Char"/>
    <w:basedOn w:val="Standaardalinea-lettertype"/>
    <w:link w:val="Koptekst"/>
    <w:rsid w:val="00F610F2"/>
    <w:rPr>
      <w:rFonts w:ascii="Arial" w:eastAsia="Times New Roman" w:hAnsi="Arial" w:cs="Times New Roman"/>
      <w:sz w:val="19"/>
      <w:szCs w:val="20"/>
      <w:lang w:eastAsia="nl-NL"/>
    </w:rPr>
  </w:style>
  <w:style w:type="paragraph" w:styleId="Plattetekst">
    <w:name w:val="Body Text"/>
    <w:basedOn w:val="Standaard"/>
    <w:link w:val="PlattetekstChar"/>
    <w:rsid w:val="00A1000D"/>
    <w:rPr>
      <w:rFonts w:eastAsia="Times New Roman"/>
      <w:color w:val="0000FF"/>
      <w:sz w:val="20"/>
      <w:szCs w:val="20"/>
      <w:lang w:eastAsia="nl-NL"/>
    </w:rPr>
  </w:style>
  <w:style w:type="character" w:customStyle="1" w:styleId="PlattetekstChar">
    <w:name w:val="Platte tekst Char"/>
    <w:basedOn w:val="Standaardalinea-lettertype"/>
    <w:link w:val="Plattetekst"/>
    <w:rsid w:val="00A1000D"/>
    <w:rPr>
      <w:rFonts w:ascii="Times New Roman" w:eastAsia="Times New Roman" w:hAnsi="Times New Roman" w:cs="Times New Roman"/>
      <w:color w:val="0000FF"/>
      <w:sz w:val="20"/>
      <w:szCs w:val="20"/>
      <w:lang w:val="nl-NL" w:eastAsia="nl-NL"/>
    </w:rPr>
  </w:style>
  <w:style w:type="paragraph" w:styleId="Plattetekst2">
    <w:name w:val="Body Text 2"/>
    <w:basedOn w:val="Standaard"/>
    <w:link w:val="Plattetekst2Char"/>
    <w:rsid w:val="00A1000D"/>
    <w:rPr>
      <w:rFonts w:eastAsia="Times New Roman"/>
      <w:i/>
      <w:sz w:val="20"/>
      <w:szCs w:val="20"/>
      <w:lang w:eastAsia="nl-NL"/>
    </w:rPr>
  </w:style>
  <w:style w:type="character" w:customStyle="1" w:styleId="Plattetekst2Char">
    <w:name w:val="Platte tekst 2 Char"/>
    <w:basedOn w:val="Standaardalinea-lettertype"/>
    <w:link w:val="Plattetekst2"/>
    <w:rsid w:val="00A1000D"/>
    <w:rPr>
      <w:rFonts w:ascii="Times New Roman" w:eastAsia="Times New Roman" w:hAnsi="Times New Roman" w:cs="Times New Roman"/>
      <w:i/>
      <w:sz w:val="20"/>
      <w:szCs w:val="20"/>
      <w:lang w:val="nl-NL" w:eastAsia="nl-NL"/>
    </w:rPr>
  </w:style>
  <w:style w:type="paragraph" w:styleId="Lijstalinea">
    <w:name w:val="List Paragraph"/>
    <w:basedOn w:val="Standaard"/>
    <w:uiPriority w:val="34"/>
    <w:qFormat/>
    <w:rsid w:val="00520102"/>
    <w:pPr>
      <w:ind w:left="720"/>
      <w:contextualSpacing/>
    </w:pPr>
  </w:style>
  <w:style w:type="character" w:customStyle="1" w:styleId="apple-converted-space">
    <w:name w:val="apple-converted-space"/>
    <w:basedOn w:val="Standaardalinea-lettertype"/>
    <w:rsid w:val="00BC67DF"/>
  </w:style>
  <w:style w:type="paragraph" w:styleId="Ballontekst">
    <w:name w:val="Balloon Text"/>
    <w:basedOn w:val="Standaard"/>
    <w:link w:val="BallontekstChar"/>
    <w:uiPriority w:val="99"/>
    <w:semiHidden/>
    <w:unhideWhenUsed/>
    <w:rsid w:val="00392C7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92C7D"/>
    <w:rPr>
      <w:rFonts w:ascii="Lucida Grande" w:eastAsia="SimSun" w:hAnsi="Lucida Grande" w:cs="Lucida Grande"/>
      <w:sz w:val="18"/>
      <w:szCs w:val="18"/>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4524</Words>
  <Characters>24884</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uva</Company>
  <LinksUpToDate>false</LinksUpToDate>
  <CharactersWithSpaces>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bogels</dc:creator>
  <cp:lastModifiedBy>UvA minds | Aniek Okkerman</cp:lastModifiedBy>
  <cp:revision>2</cp:revision>
  <dcterms:created xsi:type="dcterms:W3CDTF">2017-07-17T08:52:00Z</dcterms:created>
  <dcterms:modified xsi:type="dcterms:W3CDTF">2017-07-17T08:52:00Z</dcterms:modified>
</cp:coreProperties>
</file>